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71A9B" w14:textId="77777777" w:rsidR="003F7D9E" w:rsidRPr="003F7D9E" w:rsidRDefault="001959FB" w:rsidP="003F7D9E">
      <w:pPr>
        <w:spacing w:after="0" w:line="240" w:lineRule="auto"/>
        <w:jc w:val="center"/>
        <w:rPr>
          <w:ins w:id="0" w:author="CD Ritter" w:date="2015-02-17T15:59:00Z"/>
          <w:rFonts w:ascii="Tahoma" w:hAnsi="Tahoma" w:cs="Tahoma"/>
          <w:b/>
          <w:sz w:val="20"/>
          <w:szCs w:val="20"/>
          <w:rPrChange w:id="1" w:author="CD Ritter" w:date="2015-02-17T16:00:00Z">
            <w:rPr>
              <w:ins w:id="2" w:author="CD Ritter" w:date="2015-02-17T15:59:00Z"/>
              <w:b/>
            </w:rPr>
          </w:rPrChange>
        </w:rPr>
        <w:pPrChange w:id="3" w:author="CD Ritter" w:date="2015-02-17T15:59:00Z">
          <w:pPr/>
        </w:pPrChange>
      </w:pPr>
      <w:r w:rsidRPr="003F7D9E">
        <w:rPr>
          <w:rFonts w:ascii="Tahoma" w:hAnsi="Tahoma" w:cs="Tahoma"/>
          <w:b/>
          <w:sz w:val="20"/>
          <w:szCs w:val="20"/>
          <w:rPrChange w:id="4" w:author="CD Ritter" w:date="2015-02-17T16:00:00Z">
            <w:rPr/>
          </w:rPrChange>
        </w:rPr>
        <w:t xml:space="preserve">LVHAC 8/21/14 </w:t>
      </w:r>
    </w:p>
    <w:p w14:paraId="53106AE7" w14:textId="43C0A273" w:rsidR="006C103C" w:rsidRPr="003F7D9E" w:rsidRDefault="003F7D9E" w:rsidP="003F7D9E">
      <w:pPr>
        <w:jc w:val="center"/>
        <w:rPr>
          <w:rFonts w:ascii="Tahoma" w:hAnsi="Tahoma" w:cs="Tahoma"/>
          <w:b/>
          <w:sz w:val="20"/>
          <w:szCs w:val="20"/>
          <w:rPrChange w:id="5" w:author="CD Ritter" w:date="2015-02-17T16:00:00Z">
            <w:rPr/>
          </w:rPrChange>
        </w:rPr>
        <w:pPrChange w:id="6" w:author="CD Ritter" w:date="2015-02-17T15:55:00Z">
          <w:pPr/>
        </w:pPrChange>
      </w:pPr>
      <w:r w:rsidRPr="003F7D9E">
        <w:rPr>
          <w:rFonts w:ascii="Tahoma" w:hAnsi="Tahoma" w:cs="Tahoma"/>
          <w:b/>
          <w:sz w:val="20"/>
          <w:szCs w:val="20"/>
          <w:rPrChange w:id="7" w:author="CD Ritter" w:date="2015-02-17T16:00:00Z">
            <w:rPr>
              <w:b/>
            </w:rPr>
          </w:rPrChange>
        </w:rPr>
        <w:t>DRAFT MINUTES</w:t>
      </w:r>
    </w:p>
    <w:p w14:paraId="37E1F3FD" w14:textId="77777777" w:rsidR="001959FB" w:rsidRPr="003F7D9E" w:rsidRDefault="009A122D">
      <w:pPr>
        <w:rPr>
          <w:rFonts w:ascii="Tahoma" w:hAnsi="Tahoma" w:cs="Tahoma"/>
          <w:sz w:val="20"/>
          <w:szCs w:val="20"/>
          <w:rPrChange w:id="8" w:author="CD Ritter" w:date="2015-02-17T16:00:00Z">
            <w:rPr/>
          </w:rPrChange>
        </w:rPr>
      </w:pPr>
      <w:r w:rsidRPr="003F7D9E">
        <w:rPr>
          <w:rFonts w:ascii="Tahoma" w:hAnsi="Tahoma" w:cs="Tahoma"/>
          <w:b/>
          <w:sz w:val="20"/>
          <w:szCs w:val="20"/>
          <w:rPrChange w:id="9" w:author="CD Ritter" w:date="2015-02-17T16:00:00Z">
            <w:rPr>
              <w:b/>
            </w:rPr>
          </w:rPrChange>
        </w:rPr>
        <w:t xml:space="preserve">9AM </w:t>
      </w:r>
      <w:r w:rsidR="001959FB" w:rsidRPr="003F7D9E">
        <w:rPr>
          <w:rFonts w:ascii="Tahoma" w:hAnsi="Tahoma" w:cs="Tahoma"/>
          <w:b/>
          <w:sz w:val="20"/>
          <w:szCs w:val="20"/>
          <w:rPrChange w:id="10" w:author="CD Ritter" w:date="2015-02-17T16:00:00Z">
            <w:rPr>
              <w:b/>
            </w:rPr>
          </w:rPrChange>
        </w:rPr>
        <w:t>Thermal Subcommittee</w:t>
      </w:r>
      <w:r w:rsidR="005851E2" w:rsidRPr="003F7D9E">
        <w:rPr>
          <w:rFonts w:ascii="Tahoma" w:hAnsi="Tahoma" w:cs="Tahoma"/>
          <w:b/>
          <w:sz w:val="20"/>
          <w:szCs w:val="20"/>
          <w:rPrChange w:id="11" w:author="CD Ritter" w:date="2015-02-17T16:00:00Z">
            <w:rPr>
              <w:b/>
            </w:rPr>
          </w:rPrChange>
        </w:rPr>
        <w:t xml:space="preserve"> (I apologize for spelling of names)</w:t>
      </w:r>
    </w:p>
    <w:p w14:paraId="725A031B" w14:textId="77777777" w:rsidR="001959FB" w:rsidRPr="003F7D9E" w:rsidRDefault="00FE34C6">
      <w:pPr>
        <w:rPr>
          <w:rFonts w:ascii="Tahoma" w:hAnsi="Tahoma" w:cs="Tahoma"/>
          <w:sz w:val="20"/>
          <w:szCs w:val="20"/>
          <w:rPrChange w:id="12" w:author="CD Ritter" w:date="2015-02-17T16:00:00Z">
            <w:rPr/>
          </w:rPrChange>
        </w:rPr>
      </w:pPr>
      <w:r w:rsidRPr="003F7D9E">
        <w:rPr>
          <w:rFonts w:ascii="Tahoma" w:hAnsi="Tahoma" w:cs="Tahoma"/>
          <w:sz w:val="20"/>
          <w:szCs w:val="20"/>
          <w:rPrChange w:id="13" w:author="CD Ritter" w:date="2015-02-17T16:00:00Z">
            <w:rPr/>
          </w:rPrChange>
        </w:rPr>
        <w:t>Attendees</w:t>
      </w:r>
      <w:r w:rsidR="00A67329" w:rsidRPr="003F7D9E">
        <w:rPr>
          <w:rFonts w:ascii="Tahoma" w:hAnsi="Tahoma" w:cs="Tahoma"/>
          <w:sz w:val="20"/>
          <w:szCs w:val="20"/>
          <w:rPrChange w:id="14" w:author="CD Ritter" w:date="2015-02-17T16:00:00Z">
            <w:rPr/>
          </w:rPrChange>
        </w:rPr>
        <w:t>:</w:t>
      </w:r>
    </w:p>
    <w:p w14:paraId="0236069E" w14:textId="77777777" w:rsidR="00FE34C6" w:rsidRPr="003F7D9E" w:rsidRDefault="00FE34C6" w:rsidP="003F7D9E">
      <w:pPr>
        <w:spacing w:after="0" w:line="240" w:lineRule="auto"/>
        <w:rPr>
          <w:rFonts w:ascii="Tahoma" w:hAnsi="Tahoma" w:cs="Tahoma"/>
          <w:sz w:val="20"/>
          <w:szCs w:val="20"/>
          <w:rPrChange w:id="15" w:author="CD Ritter" w:date="2015-02-17T16:00:00Z">
            <w:rPr/>
          </w:rPrChange>
        </w:rPr>
        <w:pPrChange w:id="16" w:author="CD Ritter" w:date="2015-02-17T15:56:00Z">
          <w:pPr/>
        </w:pPrChange>
      </w:pPr>
      <w:r w:rsidRPr="003F7D9E">
        <w:rPr>
          <w:rFonts w:ascii="Tahoma" w:hAnsi="Tahoma" w:cs="Tahoma"/>
          <w:sz w:val="20"/>
          <w:szCs w:val="20"/>
          <w:rPrChange w:id="17" w:author="CD Ritter" w:date="2015-02-17T16:00:00Z">
            <w:rPr/>
          </w:rPrChange>
        </w:rPr>
        <w:t>Nick Criss, Mono County</w:t>
      </w:r>
    </w:p>
    <w:p w14:paraId="6DA88CC6" w14:textId="77777777" w:rsidR="00FE34C6" w:rsidRPr="003F7D9E" w:rsidRDefault="00FE34C6" w:rsidP="003F7D9E">
      <w:pPr>
        <w:spacing w:after="0" w:line="240" w:lineRule="auto"/>
        <w:rPr>
          <w:rFonts w:ascii="Tahoma" w:hAnsi="Tahoma" w:cs="Tahoma"/>
          <w:sz w:val="20"/>
          <w:szCs w:val="20"/>
          <w:rPrChange w:id="18" w:author="CD Ritter" w:date="2015-02-17T16:00:00Z">
            <w:rPr/>
          </w:rPrChange>
        </w:rPr>
        <w:pPrChange w:id="19" w:author="CD Ritter" w:date="2015-02-17T15:56:00Z">
          <w:pPr/>
        </w:pPrChange>
      </w:pPr>
      <w:r w:rsidRPr="003F7D9E">
        <w:rPr>
          <w:rFonts w:ascii="Tahoma" w:hAnsi="Tahoma" w:cs="Tahoma"/>
          <w:sz w:val="20"/>
          <w:szCs w:val="20"/>
          <w:rPrChange w:id="20" w:author="CD Ritter" w:date="2015-02-17T16:00:00Z">
            <w:rPr/>
          </w:rPrChange>
        </w:rPr>
        <w:t>David Harvey, GIM</w:t>
      </w:r>
    </w:p>
    <w:p w14:paraId="762D7CAB" w14:textId="77777777" w:rsidR="00FE34C6" w:rsidRPr="003F7D9E" w:rsidRDefault="00FE34C6" w:rsidP="003F7D9E">
      <w:pPr>
        <w:spacing w:after="0" w:line="240" w:lineRule="auto"/>
        <w:rPr>
          <w:rFonts w:ascii="Tahoma" w:hAnsi="Tahoma" w:cs="Tahoma"/>
          <w:sz w:val="20"/>
          <w:szCs w:val="20"/>
          <w:rPrChange w:id="21" w:author="CD Ritter" w:date="2015-02-17T16:00:00Z">
            <w:rPr/>
          </w:rPrChange>
        </w:rPr>
        <w:pPrChange w:id="22" w:author="CD Ritter" w:date="2015-02-17T15:56:00Z">
          <w:pPr/>
        </w:pPrChange>
      </w:pPr>
      <w:r w:rsidRPr="003F7D9E">
        <w:rPr>
          <w:rFonts w:ascii="Tahoma" w:hAnsi="Tahoma" w:cs="Tahoma"/>
          <w:sz w:val="20"/>
          <w:szCs w:val="20"/>
          <w:rPrChange w:id="23" w:author="CD Ritter" w:date="2015-02-17T16:00:00Z">
            <w:rPr/>
          </w:rPrChange>
        </w:rPr>
        <w:t xml:space="preserve">Jim </w:t>
      </w:r>
      <w:proofErr w:type="spellStart"/>
      <w:r w:rsidRPr="003F7D9E">
        <w:rPr>
          <w:rFonts w:ascii="Tahoma" w:hAnsi="Tahoma" w:cs="Tahoma"/>
          <w:sz w:val="20"/>
          <w:szCs w:val="20"/>
          <w:rPrChange w:id="24" w:author="CD Ritter" w:date="2015-02-17T16:00:00Z">
            <w:rPr/>
          </w:rPrChange>
        </w:rPr>
        <w:t>Howle</w:t>
      </w:r>
      <w:proofErr w:type="spellEnd"/>
      <w:r w:rsidRPr="003F7D9E">
        <w:rPr>
          <w:rFonts w:ascii="Tahoma" w:hAnsi="Tahoma" w:cs="Tahoma"/>
          <w:sz w:val="20"/>
          <w:szCs w:val="20"/>
          <w:rPrChange w:id="25" w:author="CD Ritter" w:date="2015-02-17T16:00:00Z">
            <w:rPr/>
          </w:rPrChange>
        </w:rPr>
        <w:t>, USGS</w:t>
      </w:r>
    </w:p>
    <w:p w14:paraId="4A149CE3" w14:textId="7A5DB1F8" w:rsidR="00FE34C6" w:rsidRPr="003F7D9E" w:rsidRDefault="00FE34C6" w:rsidP="003F7D9E">
      <w:pPr>
        <w:spacing w:after="0" w:line="240" w:lineRule="auto"/>
        <w:rPr>
          <w:rFonts w:ascii="Tahoma" w:hAnsi="Tahoma" w:cs="Tahoma"/>
          <w:sz w:val="20"/>
          <w:szCs w:val="20"/>
          <w:rPrChange w:id="26" w:author="CD Ritter" w:date="2015-02-17T16:00:00Z">
            <w:rPr/>
          </w:rPrChange>
        </w:rPr>
        <w:pPrChange w:id="27" w:author="CD Ritter" w:date="2015-02-17T15:56:00Z">
          <w:pPr/>
        </w:pPrChange>
      </w:pPr>
      <w:r w:rsidRPr="003F7D9E">
        <w:rPr>
          <w:rFonts w:ascii="Tahoma" w:hAnsi="Tahoma" w:cs="Tahoma"/>
          <w:sz w:val="20"/>
          <w:szCs w:val="20"/>
          <w:rPrChange w:id="28" w:author="CD Ritter" w:date="2015-02-17T16:00:00Z">
            <w:rPr/>
          </w:rPrChange>
        </w:rPr>
        <w:t xml:space="preserve">Gene </w:t>
      </w:r>
      <w:proofErr w:type="spellStart"/>
      <w:r w:rsidRPr="003F7D9E">
        <w:rPr>
          <w:rFonts w:ascii="Tahoma" w:hAnsi="Tahoma" w:cs="Tahoma"/>
          <w:sz w:val="20"/>
          <w:szCs w:val="20"/>
          <w:rPrChange w:id="29" w:author="CD Ritter" w:date="2015-02-17T16:00:00Z">
            <w:rPr/>
          </w:rPrChange>
        </w:rPr>
        <w:t>Suem</w:t>
      </w:r>
      <w:r w:rsidR="00C90381" w:rsidRPr="003F7D9E">
        <w:rPr>
          <w:rFonts w:ascii="Tahoma" w:hAnsi="Tahoma" w:cs="Tahoma"/>
          <w:sz w:val="20"/>
          <w:szCs w:val="20"/>
          <w:rPrChange w:id="30" w:author="CD Ritter" w:date="2015-02-17T16:00:00Z">
            <w:rPr/>
          </w:rPrChange>
        </w:rPr>
        <w:t>n</w:t>
      </w:r>
      <w:r w:rsidRPr="003F7D9E">
        <w:rPr>
          <w:rFonts w:ascii="Tahoma" w:hAnsi="Tahoma" w:cs="Tahoma"/>
          <w:sz w:val="20"/>
          <w:szCs w:val="20"/>
          <w:rPrChange w:id="31" w:author="CD Ritter" w:date="2015-02-17T16:00:00Z">
            <w:rPr/>
          </w:rPrChange>
        </w:rPr>
        <w:t>ic</w:t>
      </w:r>
      <w:r w:rsidR="00C90381" w:rsidRPr="003F7D9E">
        <w:rPr>
          <w:rFonts w:ascii="Tahoma" w:hAnsi="Tahoma" w:cs="Tahoma"/>
          <w:sz w:val="20"/>
          <w:szCs w:val="20"/>
          <w:rPrChange w:id="32" w:author="CD Ritter" w:date="2015-02-17T16:00:00Z">
            <w:rPr/>
          </w:rPrChange>
        </w:rPr>
        <w:t>ht</w:t>
      </w:r>
      <w:proofErr w:type="spellEnd"/>
      <w:r w:rsidRPr="003F7D9E">
        <w:rPr>
          <w:rFonts w:ascii="Tahoma" w:hAnsi="Tahoma" w:cs="Tahoma"/>
          <w:sz w:val="20"/>
          <w:szCs w:val="20"/>
          <w:rPrChange w:id="33" w:author="CD Ritter" w:date="2015-02-17T16:00:00Z">
            <w:rPr/>
          </w:rPrChange>
        </w:rPr>
        <w:t xml:space="preserve">, EGS </w:t>
      </w:r>
      <w:proofErr w:type="spellStart"/>
      <w:r w:rsidRPr="003F7D9E">
        <w:rPr>
          <w:rFonts w:ascii="Tahoma" w:hAnsi="Tahoma" w:cs="Tahoma"/>
          <w:sz w:val="20"/>
          <w:szCs w:val="20"/>
          <w:rPrChange w:id="34" w:author="CD Ritter" w:date="2015-02-17T16:00:00Z">
            <w:rPr/>
          </w:rPrChange>
        </w:rPr>
        <w:t>Inc</w:t>
      </w:r>
      <w:proofErr w:type="spellEnd"/>
    </w:p>
    <w:p w14:paraId="13D3988B" w14:textId="77E07E64" w:rsidR="00FE34C6" w:rsidRPr="003F7D9E" w:rsidRDefault="00FE34C6" w:rsidP="003F7D9E">
      <w:pPr>
        <w:spacing w:after="0" w:line="240" w:lineRule="auto"/>
        <w:rPr>
          <w:rFonts w:ascii="Tahoma" w:hAnsi="Tahoma" w:cs="Tahoma"/>
          <w:sz w:val="20"/>
          <w:szCs w:val="20"/>
          <w:rPrChange w:id="35" w:author="CD Ritter" w:date="2015-02-17T16:00:00Z">
            <w:rPr/>
          </w:rPrChange>
        </w:rPr>
        <w:pPrChange w:id="36" w:author="CD Ritter" w:date="2015-02-17T15:56:00Z">
          <w:pPr/>
        </w:pPrChange>
      </w:pPr>
      <w:r w:rsidRPr="003F7D9E">
        <w:rPr>
          <w:rFonts w:ascii="Tahoma" w:hAnsi="Tahoma" w:cs="Tahoma"/>
          <w:sz w:val="20"/>
          <w:szCs w:val="20"/>
          <w:rPrChange w:id="37" w:author="CD Ritter" w:date="2015-02-17T16:00:00Z">
            <w:rPr/>
          </w:rPrChange>
        </w:rPr>
        <w:t>Michael S</w:t>
      </w:r>
      <w:r w:rsidR="00C90381" w:rsidRPr="003F7D9E">
        <w:rPr>
          <w:rFonts w:ascii="Tahoma" w:hAnsi="Tahoma" w:cs="Tahoma"/>
          <w:sz w:val="20"/>
          <w:szCs w:val="20"/>
          <w:rPrChange w:id="38" w:author="CD Ritter" w:date="2015-02-17T16:00:00Z">
            <w:rPr/>
          </w:rPrChange>
        </w:rPr>
        <w:t>o</w:t>
      </w:r>
      <w:r w:rsidRPr="003F7D9E">
        <w:rPr>
          <w:rFonts w:ascii="Tahoma" w:hAnsi="Tahoma" w:cs="Tahoma"/>
          <w:sz w:val="20"/>
          <w:szCs w:val="20"/>
          <w:rPrChange w:id="39" w:author="CD Ritter" w:date="2015-02-17T16:00:00Z">
            <w:rPr/>
          </w:rPrChange>
        </w:rPr>
        <w:t>rry, Ormat</w:t>
      </w:r>
      <w:r w:rsidR="00C90381" w:rsidRPr="003F7D9E">
        <w:rPr>
          <w:rFonts w:ascii="Tahoma" w:hAnsi="Tahoma" w:cs="Tahoma"/>
          <w:sz w:val="20"/>
          <w:szCs w:val="20"/>
          <w:rPrChange w:id="40" w:author="CD Ritter" w:date="2015-02-17T16:00:00Z">
            <w:rPr/>
          </w:rPrChange>
        </w:rPr>
        <w:t xml:space="preserve"> consultant</w:t>
      </w:r>
    </w:p>
    <w:p w14:paraId="378FCB70" w14:textId="77777777" w:rsidR="00FE34C6" w:rsidRPr="003F7D9E" w:rsidRDefault="00FE34C6" w:rsidP="003F7D9E">
      <w:pPr>
        <w:spacing w:after="0" w:line="240" w:lineRule="auto"/>
        <w:rPr>
          <w:rFonts w:ascii="Tahoma" w:hAnsi="Tahoma" w:cs="Tahoma"/>
          <w:sz w:val="20"/>
          <w:szCs w:val="20"/>
          <w:rPrChange w:id="41" w:author="CD Ritter" w:date="2015-02-17T16:00:00Z">
            <w:rPr/>
          </w:rPrChange>
        </w:rPr>
        <w:pPrChange w:id="42" w:author="CD Ritter" w:date="2015-02-17T15:56:00Z">
          <w:pPr/>
        </w:pPrChange>
      </w:pPr>
      <w:r w:rsidRPr="003F7D9E">
        <w:rPr>
          <w:rFonts w:ascii="Tahoma" w:hAnsi="Tahoma" w:cs="Tahoma"/>
          <w:sz w:val="20"/>
          <w:szCs w:val="20"/>
          <w:rPrChange w:id="43" w:author="CD Ritter" w:date="2015-02-17T16:00:00Z">
            <w:rPr/>
          </w:rPrChange>
        </w:rPr>
        <w:t xml:space="preserve">Cheryl </w:t>
      </w:r>
      <w:proofErr w:type="spellStart"/>
      <w:r w:rsidRPr="003F7D9E">
        <w:rPr>
          <w:rFonts w:ascii="Tahoma" w:hAnsi="Tahoma" w:cs="Tahoma"/>
          <w:sz w:val="20"/>
          <w:szCs w:val="20"/>
          <w:rPrChange w:id="44" w:author="CD Ritter" w:date="2015-02-17T16:00:00Z">
            <w:rPr/>
          </w:rPrChange>
        </w:rPr>
        <w:t>Eanes</w:t>
      </w:r>
      <w:proofErr w:type="spellEnd"/>
      <w:r w:rsidRPr="003F7D9E">
        <w:rPr>
          <w:rFonts w:ascii="Tahoma" w:hAnsi="Tahoma" w:cs="Tahoma"/>
          <w:sz w:val="20"/>
          <w:szCs w:val="20"/>
          <w:rPrChange w:id="45" w:author="CD Ritter" w:date="2015-02-17T16:00:00Z">
            <w:rPr/>
          </w:rPrChange>
        </w:rPr>
        <w:t>, Ormat</w:t>
      </w:r>
    </w:p>
    <w:p w14:paraId="227C5158" w14:textId="77777777" w:rsidR="00FE34C6" w:rsidRPr="003F7D9E" w:rsidRDefault="0019688B" w:rsidP="003F7D9E">
      <w:pPr>
        <w:spacing w:after="0" w:line="240" w:lineRule="auto"/>
        <w:rPr>
          <w:rFonts w:ascii="Tahoma" w:hAnsi="Tahoma" w:cs="Tahoma"/>
          <w:sz w:val="20"/>
          <w:szCs w:val="20"/>
          <w:rPrChange w:id="46" w:author="CD Ritter" w:date="2015-02-17T16:00:00Z">
            <w:rPr/>
          </w:rPrChange>
        </w:rPr>
        <w:pPrChange w:id="47" w:author="CD Ritter" w:date="2015-02-17T15:56:00Z">
          <w:pPr/>
        </w:pPrChange>
      </w:pPr>
      <w:r w:rsidRPr="003F7D9E">
        <w:rPr>
          <w:rFonts w:ascii="Tahoma" w:hAnsi="Tahoma" w:cs="Tahoma"/>
          <w:sz w:val="20"/>
          <w:szCs w:val="20"/>
          <w:rPrChange w:id="48" w:author="CD Ritter" w:date="2015-02-17T16:00:00Z">
            <w:rPr/>
          </w:rPrChange>
        </w:rPr>
        <w:t>Charlene Wardlo</w:t>
      </w:r>
      <w:r w:rsidR="00FE34C6" w:rsidRPr="003F7D9E">
        <w:rPr>
          <w:rFonts w:ascii="Tahoma" w:hAnsi="Tahoma" w:cs="Tahoma"/>
          <w:sz w:val="20"/>
          <w:szCs w:val="20"/>
          <w:rPrChange w:id="49" w:author="CD Ritter" w:date="2015-02-17T16:00:00Z">
            <w:rPr/>
          </w:rPrChange>
        </w:rPr>
        <w:t>w, Ormat</w:t>
      </w:r>
    </w:p>
    <w:p w14:paraId="164965A7" w14:textId="77777777" w:rsidR="00FE34C6" w:rsidRPr="003F7D9E" w:rsidRDefault="00FE34C6" w:rsidP="003F7D9E">
      <w:pPr>
        <w:spacing w:after="0" w:line="240" w:lineRule="auto"/>
        <w:rPr>
          <w:rFonts w:ascii="Tahoma" w:hAnsi="Tahoma" w:cs="Tahoma"/>
          <w:sz w:val="20"/>
          <w:szCs w:val="20"/>
          <w:rPrChange w:id="50" w:author="CD Ritter" w:date="2015-02-17T16:00:00Z">
            <w:rPr/>
          </w:rPrChange>
        </w:rPr>
        <w:pPrChange w:id="51" w:author="CD Ritter" w:date="2015-02-17T15:56:00Z">
          <w:pPr/>
        </w:pPrChange>
      </w:pPr>
      <w:r w:rsidRPr="003F7D9E">
        <w:rPr>
          <w:rFonts w:ascii="Tahoma" w:hAnsi="Tahoma" w:cs="Tahoma"/>
          <w:sz w:val="20"/>
          <w:szCs w:val="20"/>
          <w:rPrChange w:id="52" w:author="CD Ritter" w:date="2015-02-17T16:00:00Z">
            <w:rPr/>
          </w:rPrChange>
        </w:rPr>
        <w:t xml:space="preserve">Jack </w:t>
      </w:r>
      <w:proofErr w:type="spellStart"/>
      <w:r w:rsidRPr="003F7D9E">
        <w:rPr>
          <w:rFonts w:ascii="Tahoma" w:hAnsi="Tahoma" w:cs="Tahoma"/>
          <w:sz w:val="20"/>
          <w:szCs w:val="20"/>
          <w:rPrChange w:id="53" w:author="CD Ritter" w:date="2015-02-17T16:00:00Z">
            <w:rPr/>
          </w:rPrChange>
        </w:rPr>
        <w:t>Truschel</w:t>
      </w:r>
      <w:proofErr w:type="spellEnd"/>
      <w:r w:rsidRPr="003F7D9E">
        <w:rPr>
          <w:rFonts w:ascii="Tahoma" w:hAnsi="Tahoma" w:cs="Tahoma"/>
          <w:sz w:val="20"/>
          <w:szCs w:val="20"/>
          <w:rPrChange w:id="54" w:author="CD Ritter" w:date="2015-02-17T16:00:00Z">
            <w:rPr/>
          </w:rPrChange>
        </w:rPr>
        <w:t>, CA D</w:t>
      </w:r>
      <w:r w:rsidR="004B053F" w:rsidRPr="003F7D9E">
        <w:rPr>
          <w:rFonts w:ascii="Tahoma" w:hAnsi="Tahoma" w:cs="Tahoma"/>
          <w:sz w:val="20"/>
          <w:szCs w:val="20"/>
          <w:rPrChange w:id="55" w:author="CD Ritter" w:date="2015-02-17T16:00:00Z">
            <w:rPr/>
          </w:rPrChange>
        </w:rPr>
        <w:t>O</w:t>
      </w:r>
      <w:r w:rsidRPr="003F7D9E">
        <w:rPr>
          <w:rFonts w:ascii="Tahoma" w:hAnsi="Tahoma" w:cs="Tahoma"/>
          <w:sz w:val="20"/>
          <w:szCs w:val="20"/>
          <w:rPrChange w:id="56" w:author="CD Ritter" w:date="2015-02-17T16:00:00Z">
            <w:rPr/>
          </w:rPrChange>
        </w:rPr>
        <w:t>GGR</w:t>
      </w:r>
    </w:p>
    <w:p w14:paraId="18CD727D" w14:textId="77777777" w:rsidR="00FE34C6" w:rsidRPr="003F7D9E" w:rsidRDefault="00FE34C6" w:rsidP="003F7D9E">
      <w:pPr>
        <w:spacing w:after="0" w:line="240" w:lineRule="auto"/>
        <w:rPr>
          <w:rFonts w:ascii="Tahoma" w:hAnsi="Tahoma" w:cs="Tahoma"/>
          <w:sz w:val="20"/>
          <w:szCs w:val="20"/>
          <w:rPrChange w:id="57" w:author="CD Ritter" w:date="2015-02-17T16:00:00Z">
            <w:rPr/>
          </w:rPrChange>
        </w:rPr>
        <w:pPrChange w:id="58" w:author="CD Ritter" w:date="2015-02-17T15:56:00Z">
          <w:pPr/>
        </w:pPrChange>
      </w:pPr>
      <w:r w:rsidRPr="003F7D9E">
        <w:rPr>
          <w:rFonts w:ascii="Tahoma" w:hAnsi="Tahoma" w:cs="Tahoma"/>
          <w:sz w:val="20"/>
          <w:szCs w:val="20"/>
          <w:rPrChange w:id="59" w:author="CD Ritter" w:date="2015-02-17T16:00:00Z">
            <w:rPr/>
          </w:rPrChange>
        </w:rPr>
        <w:t xml:space="preserve">Mike </w:t>
      </w:r>
      <w:proofErr w:type="spellStart"/>
      <w:r w:rsidRPr="003F7D9E">
        <w:rPr>
          <w:rFonts w:ascii="Tahoma" w:hAnsi="Tahoma" w:cs="Tahoma"/>
          <w:sz w:val="20"/>
          <w:szCs w:val="20"/>
          <w:rPrChange w:id="60" w:author="CD Ritter" w:date="2015-02-17T16:00:00Z">
            <w:rPr/>
          </w:rPrChange>
        </w:rPr>
        <w:t>Lystad</w:t>
      </w:r>
      <w:proofErr w:type="spellEnd"/>
      <w:r w:rsidRPr="003F7D9E">
        <w:rPr>
          <w:rFonts w:ascii="Tahoma" w:hAnsi="Tahoma" w:cs="Tahoma"/>
          <w:sz w:val="20"/>
          <w:szCs w:val="20"/>
          <w:rPrChange w:id="61" w:author="CD Ritter" w:date="2015-02-17T16:00:00Z">
            <w:rPr/>
          </w:rPrChange>
        </w:rPr>
        <w:t>, BLM</w:t>
      </w:r>
    </w:p>
    <w:p w14:paraId="1CADEF71" w14:textId="778169CE" w:rsidR="00FE34C6" w:rsidRPr="003F7D9E" w:rsidRDefault="00FE34C6" w:rsidP="003F7D9E">
      <w:pPr>
        <w:spacing w:after="0" w:line="240" w:lineRule="auto"/>
        <w:rPr>
          <w:rFonts w:ascii="Tahoma" w:hAnsi="Tahoma" w:cs="Tahoma"/>
          <w:sz w:val="20"/>
          <w:szCs w:val="20"/>
          <w:rPrChange w:id="62" w:author="CD Ritter" w:date="2015-02-17T16:00:00Z">
            <w:rPr/>
          </w:rPrChange>
        </w:rPr>
        <w:pPrChange w:id="63" w:author="CD Ritter" w:date="2015-02-17T15:56:00Z">
          <w:pPr/>
        </w:pPrChange>
      </w:pPr>
      <w:r w:rsidRPr="003F7D9E">
        <w:rPr>
          <w:rFonts w:ascii="Tahoma" w:hAnsi="Tahoma" w:cs="Tahoma"/>
          <w:sz w:val="20"/>
          <w:szCs w:val="20"/>
          <w:rPrChange w:id="64" w:author="CD Ritter" w:date="2015-02-17T16:00:00Z">
            <w:rPr/>
          </w:rPrChange>
        </w:rPr>
        <w:t>Collin Reinha</w:t>
      </w:r>
      <w:r w:rsidR="00C90381" w:rsidRPr="003F7D9E">
        <w:rPr>
          <w:rFonts w:ascii="Tahoma" w:hAnsi="Tahoma" w:cs="Tahoma"/>
          <w:sz w:val="20"/>
          <w:szCs w:val="20"/>
          <w:rPrChange w:id="65" w:author="CD Ritter" w:date="2015-02-17T16:00:00Z">
            <w:rPr/>
          </w:rPrChange>
        </w:rPr>
        <w:t>r</w:t>
      </w:r>
      <w:r w:rsidRPr="003F7D9E">
        <w:rPr>
          <w:rFonts w:ascii="Tahoma" w:hAnsi="Tahoma" w:cs="Tahoma"/>
          <w:sz w:val="20"/>
          <w:szCs w:val="20"/>
          <w:rPrChange w:id="66" w:author="CD Ritter" w:date="2015-02-17T16:00:00Z">
            <w:rPr/>
          </w:rPrChange>
        </w:rPr>
        <w:t>dt, BLM</w:t>
      </w:r>
    </w:p>
    <w:p w14:paraId="57C78735" w14:textId="77777777" w:rsidR="00FE34C6" w:rsidRPr="003F7D9E" w:rsidRDefault="00FE34C6" w:rsidP="003F7D9E">
      <w:pPr>
        <w:spacing w:after="0" w:line="240" w:lineRule="auto"/>
        <w:rPr>
          <w:rFonts w:ascii="Tahoma" w:hAnsi="Tahoma" w:cs="Tahoma"/>
          <w:sz w:val="20"/>
          <w:szCs w:val="20"/>
          <w:rPrChange w:id="67" w:author="CD Ritter" w:date="2015-02-17T16:00:00Z">
            <w:rPr/>
          </w:rPrChange>
        </w:rPr>
        <w:pPrChange w:id="68" w:author="CD Ritter" w:date="2015-02-17T15:56:00Z">
          <w:pPr/>
        </w:pPrChange>
      </w:pPr>
      <w:r w:rsidRPr="003F7D9E">
        <w:rPr>
          <w:rFonts w:ascii="Tahoma" w:hAnsi="Tahoma" w:cs="Tahoma"/>
          <w:sz w:val="20"/>
          <w:szCs w:val="20"/>
          <w:rPrChange w:id="69" w:author="CD Ritter" w:date="2015-02-17T16:00:00Z">
            <w:rPr/>
          </w:rPrChange>
        </w:rPr>
        <w:t>Bill Evans, USGS</w:t>
      </w:r>
    </w:p>
    <w:p w14:paraId="1C9AEF32" w14:textId="77777777" w:rsidR="00FE34C6" w:rsidRPr="003F7D9E" w:rsidDel="003F7D9E" w:rsidRDefault="00FE34C6" w:rsidP="003F7D9E">
      <w:pPr>
        <w:spacing w:after="0" w:line="240" w:lineRule="auto"/>
        <w:rPr>
          <w:del w:id="70" w:author="CD Ritter" w:date="2015-02-17T15:57:00Z"/>
          <w:rFonts w:ascii="Tahoma" w:hAnsi="Tahoma" w:cs="Tahoma"/>
          <w:sz w:val="20"/>
          <w:szCs w:val="20"/>
          <w:rPrChange w:id="71" w:author="CD Ritter" w:date="2015-02-17T16:00:00Z">
            <w:rPr>
              <w:del w:id="72" w:author="CD Ritter" w:date="2015-02-17T15:57:00Z"/>
            </w:rPr>
          </w:rPrChange>
        </w:rPr>
        <w:pPrChange w:id="73" w:author="CD Ritter" w:date="2015-02-17T15:56:00Z">
          <w:pPr/>
        </w:pPrChange>
      </w:pPr>
      <w:r w:rsidRPr="003F7D9E">
        <w:rPr>
          <w:rFonts w:ascii="Tahoma" w:hAnsi="Tahoma" w:cs="Tahoma"/>
          <w:sz w:val="20"/>
          <w:szCs w:val="20"/>
          <w:rPrChange w:id="74" w:author="CD Ritter" w:date="2015-02-17T16:00:00Z">
            <w:rPr/>
          </w:rPrChange>
        </w:rPr>
        <w:t>Brent Calloway, Mono County</w:t>
      </w:r>
    </w:p>
    <w:p w14:paraId="67970B41" w14:textId="77777777" w:rsidR="003F7D9E" w:rsidRPr="003F7D9E" w:rsidRDefault="003F7D9E" w:rsidP="003F7D9E">
      <w:pPr>
        <w:spacing w:after="0" w:line="240" w:lineRule="auto"/>
        <w:rPr>
          <w:ins w:id="75" w:author="CD Ritter" w:date="2015-02-17T15:56:00Z"/>
          <w:rFonts w:ascii="Tahoma" w:hAnsi="Tahoma" w:cs="Tahoma"/>
          <w:b/>
          <w:sz w:val="20"/>
          <w:szCs w:val="20"/>
          <w:rPrChange w:id="76" w:author="CD Ritter" w:date="2015-02-17T16:00:00Z">
            <w:rPr>
              <w:ins w:id="77" w:author="CD Ritter" w:date="2015-02-17T15:56:00Z"/>
              <w:b/>
            </w:rPr>
          </w:rPrChange>
        </w:rPr>
        <w:pPrChange w:id="78" w:author="CD Ritter" w:date="2015-02-17T15:57:00Z">
          <w:pPr/>
        </w:pPrChange>
      </w:pPr>
    </w:p>
    <w:p w14:paraId="7ED71D10" w14:textId="77777777" w:rsidR="00FE34C6" w:rsidRPr="003F7D9E" w:rsidRDefault="00A67329">
      <w:pPr>
        <w:rPr>
          <w:rFonts w:ascii="Tahoma" w:hAnsi="Tahoma" w:cs="Tahoma"/>
          <w:b/>
          <w:sz w:val="20"/>
          <w:szCs w:val="20"/>
          <w:rPrChange w:id="79" w:author="CD Ritter" w:date="2015-02-17T16:00:00Z">
            <w:rPr>
              <w:b/>
            </w:rPr>
          </w:rPrChange>
        </w:rPr>
      </w:pPr>
      <w:r w:rsidRPr="003F7D9E">
        <w:rPr>
          <w:rFonts w:ascii="Tahoma" w:hAnsi="Tahoma" w:cs="Tahoma"/>
          <w:b/>
          <w:sz w:val="20"/>
          <w:szCs w:val="20"/>
          <w:rPrChange w:id="80" w:author="CD Ritter" w:date="2015-02-17T16:00:00Z">
            <w:rPr>
              <w:b/>
            </w:rPr>
          </w:rPrChange>
        </w:rPr>
        <w:t>10AM Public Meeting</w:t>
      </w:r>
    </w:p>
    <w:p w14:paraId="1D82EF18" w14:textId="77777777" w:rsidR="00A67329" w:rsidRPr="003F7D9E" w:rsidRDefault="00A67329" w:rsidP="003F7D9E">
      <w:pPr>
        <w:spacing w:after="0" w:line="240" w:lineRule="auto"/>
        <w:rPr>
          <w:rFonts w:ascii="Tahoma" w:hAnsi="Tahoma" w:cs="Tahoma"/>
          <w:sz w:val="20"/>
          <w:szCs w:val="20"/>
          <w:rPrChange w:id="81" w:author="CD Ritter" w:date="2015-02-17T16:00:00Z">
            <w:rPr/>
          </w:rPrChange>
        </w:rPr>
        <w:pPrChange w:id="82" w:author="CD Ritter" w:date="2015-02-17T15:56:00Z">
          <w:pPr/>
        </w:pPrChange>
      </w:pPr>
      <w:r w:rsidRPr="003F7D9E">
        <w:rPr>
          <w:rFonts w:ascii="Tahoma" w:hAnsi="Tahoma" w:cs="Tahoma"/>
          <w:sz w:val="20"/>
          <w:szCs w:val="20"/>
          <w:rPrChange w:id="83" w:author="CD Ritter" w:date="2015-02-17T16:00:00Z">
            <w:rPr/>
          </w:rPrChange>
        </w:rPr>
        <w:t xml:space="preserve">Attendees, all of the Thermal Subcommittee </w:t>
      </w:r>
      <w:r w:rsidR="00873F99" w:rsidRPr="003F7D9E">
        <w:rPr>
          <w:rFonts w:ascii="Tahoma" w:hAnsi="Tahoma" w:cs="Tahoma"/>
          <w:sz w:val="20"/>
          <w:szCs w:val="20"/>
          <w:rPrChange w:id="84" w:author="CD Ritter" w:date="2015-02-17T16:00:00Z">
            <w:rPr/>
          </w:rPrChange>
        </w:rPr>
        <w:t xml:space="preserve">attendees </w:t>
      </w:r>
      <w:r w:rsidRPr="003F7D9E">
        <w:rPr>
          <w:rFonts w:ascii="Tahoma" w:hAnsi="Tahoma" w:cs="Tahoma"/>
          <w:sz w:val="20"/>
          <w:szCs w:val="20"/>
          <w:rPrChange w:id="85" w:author="CD Ritter" w:date="2015-02-17T16:00:00Z">
            <w:rPr/>
          </w:rPrChange>
        </w:rPr>
        <w:t>plus:</w:t>
      </w:r>
    </w:p>
    <w:p w14:paraId="431B1DFF" w14:textId="77777777" w:rsidR="00A67329" w:rsidRPr="003F7D9E" w:rsidRDefault="001102A6" w:rsidP="003F7D9E">
      <w:pPr>
        <w:spacing w:after="0" w:line="240" w:lineRule="auto"/>
        <w:rPr>
          <w:rFonts w:ascii="Tahoma" w:hAnsi="Tahoma" w:cs="Tahoma"/>
          <w:sz w:val="20"/>
          <w:szCs w:val="20"/>
          <w:rPrChange w:id="86" w:author="CD Ritter" w:date="2015-02-17T16:00:00Z">
            <w:rPr/>
          </w:rPrChange>
        </w:rPr>
        <w:pPrChange w:id="87" w:author="CD Ritter" w:date="2015-02-17T15:56:00Z">
          <w:pPr/>
        </w:pPrChange>
      </w:pPr>
      <w:r w:rsidRPr="003F7D9E">
        <w:rPr>
          <w:rFonts w:ascii="Tahoma" w:hAnsi="Tahoma" w:cs="Tahoma"/>
          <w:sz w:val="20"/>
          <w:szCs w:val="20"/>
          <w:rPrChange w:id="88" w:author="CD Ritter" w:date="2015-02-17T16:00:00Z">
            <w:rPr/>
          </w:rPrChange>
        </w:rPr>
        <w:t>Tom Cage, MCWD</w:t>
      </w:r>
      <w:r w:rsidR="00C90381" w:rsidRPr="003F7D9E">
        <w:rPr>
          <w:rFonts w:ascii="Tahoma" w:hAnsi="Tahoma" w:cs="Tahoma"/>
          <w:sz w:val="20"/>
          <w:szCs w:val="20"/>
          <w:rPrChange w:id="89" w:author="CD Ritter" w:date="2015-02-17T16:00:00Z">
            <w:rPr/>
          </w:rPrChange>
        </w:rPr>
        <w:t xml:space="preserve"> Director</w:t>
      </w:r>
    </w:p>
    <w:p w14:paraId="025A94E9" w14:textId="77777777" w:rsidR="001102A6" w:rsidRPr="003F7D9E" w:rsidRDefault="001102A6" w:rsidP="003F7D9E">
      <w:pPr>
        <w:spacing w:after="0" w:line="240" w:lineRule="auto"/>
        <w:rPr>
          <w:rFonts w:ascii="Tahoma" w:hAnsi="Tahoma" w:cs="Tahoma"/>
          <w:sz w:val="20"/>
          <w:szCs w:val="20"/>
          <w:rPrChange w:id="90" w:author="CD Ritter" w:date="2015-02-17T16:00:00Z">
            <w:rPr/>
          </w:rPrChange>
        </w:rPr>
        <w:pPrChange w:id="91" w:author="CD Ritter" w:date="2015-02-17T15:56:00Z">
          <w:pPr/>
        </w:pPrChange>
      </w:pPr>
      <w:r w:rsidRPr="003F7D9E">
        <w:rPr>
          <w:rFonts w:ascii="Tahoma" w:hAnsi="Tahoma" w:cs="Tahoma"/>
          <w:sz w:val="20"/>
          <w:szCs w:val="20"/>
          <w:rPrChange w:id="92" w:author="CD Ritter" w:date="2015-02-17T16:00:00Z">
            <w:rPr/>
          </w:rPrChange>
        </w:rPr>
        <w:t xml:space="preserve">Dennis </w:t>
      </w:r>
      <w:proofErr w:type="spellStart"/>
      <w:r w:rsidRPr="003F7D9E">
        <w:rPr>
          <w:rFonts w:ascii="Tahoma" w:hAnsi="Tahoma" w:cs="Tahoma"/>
          <w:sz w:val="20"/>
          <w:szCs w:val="20"/>
          <w:rPrChange w:id="93" w:author="CD Ritter" w:date="2015-02-17T16:00:00Z">
            <w:rPr/>
          </w:rPrChange>
        </w:rPr>
        <w:t>Domaille</w:t>
      </w:r>
      <w:proofErr w:type="spellEnd"/>
      <w:r w:rsidRPr="003F7D9E">
        <w:rPr>
          <w:rFonts w:ascii="Tahoma" w:hAnsi="Tahoma" w:cs="Tahoma"/>
          <w:sz w:val="20"/>
          <w:szCs w:val="20"/>
          <w:rPrChange w:id="94" w:author="CD Ritter" w:date="2015-02-17T16:00:00Z">
            <w:rPr/>
          </w:rPrChange>
        </w:rPr>
        <w:t>, MCWD</w:t>
      </w:r>
      <w:r w:rsidR="00C90381" w:rsidRPr="003F7D9E">
        <w:rPr>
          <w:rFonts w:ascii="Tahoma" w:hAnsi="Tahoma" w:cs="Tahoma"/>
          <w:sz w:val="20"/>
          <w:szCs w:val="20"/>
          <w:rPrChange w:id="95" w:author="CD Ritter" w:date="2015-02-17T16:00:00Z">
            <w:rPr/>
          </w:rPrChange>
        </w:rPr>
        <w:t xml:space="preserve"> Director</w:t>
      </w:r>
    </w:p>
    <w:p w14:paraId="680F56E1" w14:textId="77777777" w:rsidR="001102A6" w:rsidRPr="003F7D9E" w:rsidRDefault="001102A6" w:rsidP="003F7D9E">
      <w:pPr>
        <w:spacing w:after="0" w:line="240" w:lineRule="auto"/>
        <w:rPr>
          <w:rFonts w:ascii="Tahoma" w:hAnsi="Tahoma" w:cs="Tahoma"/>
          <w:sz w:val="20"/>
          <w:szCs w:val="20"/>
          <w:rPrChange w:id="96" w:author="CD Ritter" w:date="2015-02-17T16:00:00Z">
            <w:rPr/>
          </w:rPrChange>
        </w:rPr>
        <w:pPrChange w:id="97" w:author="CD Ritter" w:date="2015-02-17T15:56:00Z">
          <w:pPr/>
        </w:pPrChange>
      </w:pPr>
      <w:r w:rsidRPr="003F7D9E">
        <w:rPr>
          <w:rFonts w:ascii="Tahoma" w:hAnsi="Tahoma" w:cs="Tahoma"/>
          <w:sz w:val="20"/>
          <w:szCs w:val="20"/>
          <w:rPrChange w:id="98" w:author="CD Ritter" w:date="2015-02-17T16:00:00Z">
            <w:rPr/>
          </w:rPrChange>
        </w:rPr>
        <w:t>Forest Cross, MCWD</w:t>
      </w:r>
    </w:p>
    <w:p w14:paraId="2F84E456" w14:textId="77777777" w:rsidR="001102A6" w:rsidRPr="003F7D9E" w:rsidRDefault="001102A6" w:rsidP="003F7D9E">
      <w:pPr>
        <w:spacing w:after="0" w:line="240" w:lineRule="auto"/>
        <w:rPr>
          <w:rFonts w:ascii="Tahoma" w:hAnsi="Tahoma" w:cs="Tahoma"/>
          <w:sz w:val="20"/>
          <w:szCs w:val="20"/>
          <w:rPrChange w:id="99" w:author="CD Ritter" w:date="2015-02-17T16:00:00Z">
            <w:rPr/>
          </w:rPrChange>
        </w:rPr>
        <w:pPrChange w:id="100" w:author="CD Ritter" w:date="2015-02-17T15:56:00Z">
          <w:pPr/>
        </w:pPrChange>
      </w:pPr>
      <w:r w:rsidRPr="003F7D9E">
        <w:rPr>
          <w:rFonts w:ascii="Tahoma" w:hAnsi="Tahoma" w:cs="Tahoma"/>
          <w:sz w:val="20"/>
          <w:szCs w:val="20"/>
          <w:rPrChange w:id="101" w:author="CD Ritter" w:date="2015-02-17T16:00:00Z">
            <w:rPr/>
          </w:rPrChange>
        </w:rPr>
        <w:t>John Foster, SWC</w:t>
      </w:r>
    </w:p>
    <w:p w14:paraId="1838859F" w14:textId="77777777" w:rsidR="001102A6" w:rsidRPr="003F7D9E" w:rsidRDefault="007414BA" w:rsidP="003F7D9E">
      <w:pPr>
        <w:spacing w:after="0" w:line="240" w:lineRule="auto"/>
        <w:rPr>
          <w:rFonts w:ascii="Tahoma" w:hAnsi="Tahoma" w:cs="Tahoma"/>
          <w:sz w:val="20"/>
          <w:szCs w:val="20"/>
          <w:rPrChange w:id="102" w:author="CD Ritter" w:date="2015-02-17T16:00:00Z">
            <w:rPr/>
          </w:rPrChange>
        </w:rPr>
        <w:pPrChange w:id="103" w:author="CD Ritter" w:date="2015-02-17T15:56:00Z">
          <w:pPr/>
        </w:pPrChange>
      </w:pPr>
      <w:r w:rsidRPr="003F7D9E">
        <w:rPr>
          <w:rFonts w:ascii="Tahoma" w:hAnsi="Tahoma" w:cs="Tahoma"/>
          <w:sz w:val="20"/>
          <w:szCs w:val="20"/>
          <w:rPrChange w:id="104" w:author="CD Ritter" w:date="2015-02-17T16:00:00Z">
            <w:rPr/>
          </w:rPrChange>
        </w:rPr>
        <w:t>Hannes Richter, Resident</w:t>
      </w:r>
    </w:p>
    <w:p w14:paraId="4B6AD816" w14:textId="77777777" w:rsidR="007414BA" w:rsidRPr="003F7D9E" w:rsidRDefault="007414BA" w:rsidP="003F7D9E">
      <w:pPr>
        <w:spacing w:after="0" w:line="240" w:lineRule="auto"/>
        <w:rPr>
          <w:rFonts w:ascii="Tahoma" w:hAnsi="Tahoma" w:cs="Tahoma"/>
          <w:sz w:val="20"/>
          <w:szCs w:val="20"/>
          <w:rPrChange w:id="105" w:author="CD Ritter" w:date="2015-02-17T16:00:00Z">
            <w:rPr/>
          </w:rPrChange>
        </w:rPr>
        <w:pPrChange w:id="106" w:author="CD Ritter" w:date="2015-02-17T15:56:00Z">
          <w:pPr/>
        </w:pPrChange>
      </w:pPr>
      <w:r w:rsidRPr="003F7D9E">
        <w:rPr>
          <w:rFonts w:ascii="Tahoma" w:hAnsi="Tahoma" w:cs="Tahoma"/>
          <w:sz w:val="20"/>
          <w:szCs w:val="20"/>
          <w:rPrChange w:id="107" w:author="CD Ritter" w:date="2015-02-17T16:00:00Z">
            <w:rPr/>
          </w:rPrChange>
        </w:rPr>
        <w:t xml:space="preserve">Timothy </w:t>
      </w:r>
      <w:proofErr w:type="spellStart"/>
      <w:r w:rsidRPr="003F7D9E">
        <w:rPr>
          <w:rFonts w:ascii="Tahoma" w:hAnsi="Tahoma" w:cs="Tahoma"/>
          <w:sz w:val="20"/>
          <w:szCs w:val="20"/>
          <w:rPrChange w:id="108" w:author="CD Ritter" w:date="2015-02-17T16:00:00Z">
            <w:rPr/>
          </w:rPrChange>
        </w:rPr>
        <w:t>Donahoe</w:t>
      </w:r>
      <w:proofErr w:type="spellEnd"/>
      <w:r w:rsidRPr="003F7D9E">
        <w:rPr>
          <w:rFonts w:ascii="Tahoma" w:hAnsi="Tahoma" w:cs="Tahoma"/>
          <w:sz w:val="20"/>
          <w:szCs w:val="20"/>
          <w:rPrChange w:id="109" w:author="CD Ritter" w:date="2015-02-17T16:00:00Z">
            <w:rPr/>
          </w:rPrChange>
        </w:rPr>
        <w:t>, Resident</w:t>
      </w:r>
    </w:p>
    <w:p w14:paraId="5CF0AE17" w14:textId="77777777" w:rsidR="00873F99" w:rsidRPr="003F7D9E" w:rsidRDefault="00873F99" w:rsidP="003F7D9E">
      <w:pPr>
        <w:spacing w:after="0" w:line="240" w:lineRule="auto"/>
        <w:rPr>
          <w:rFonts w:ascii="Tahoma" w:hAnsi="Tahoma" w:cs="Tahoma"/>
          <w:sz w:val="20"/>
          <w:szCs w:val="20"/>
          <w:rPrChange w:id="110" w:author="CD Ritter" w:date="2015-02-17T16:00:00Z">
            <w:rPr/>
          </w:rPrChange>
        </w:rPr>
        <w:pPrChange w:id="111" w:author="CD Ritter" w:date="2015-02-17T15:56:00Z">
          <w:pPr/>
        </w:pPrChange>
      </w:pPr>
      <w:r w:rsidRPr="003F7D9E">
        <w:rPr>
          <w:rFonts w:ascii="Tahoma" w:hAnsi="Tahoma" w:cs="Tahoma"/>
          <w:sz w:val="20"/>
          <w:szCs w:val="20"/>
          <w:rPrChange w:id="112" w:author="CD Ritter" w:date="2015-02-17T16:00:00Z">
            <w:rPr/>
          </w:rPrChange>
        </w:rPr>
        <w:t>Pat Hayes, MCWD</w:t>
      </w:r>
    </w:p>
    <w:p w14:paraId="185389FD" w14:textId="77777777" w:rsidR="00873F99" w:rsidRPr="003F7D9E" w:rsidRDefault="00873F99" w:rsidP="003F7D9E">
      <w:pPr>
        <w:spacing w:after="0" w:line="240" w:lineRule="auto"/>
        <w:rPr>
          <w:rFonts w:ascii="Tahoma" w:hAnsi="Tahoma" w:cs="Tahoma"/>
          <w:sz w:val="20"/>
          <w:szCs w:val="20"/>
          <w:rPrChange w:id="113" w:author="CD Ritter" w:date="2015-02-17T16:00:00Z">
            <w:rPr/>
          </w:rPrChange>
        </w:rPr>
        <w:pPrChange w:id="114" w:author="CD Ritter" w:date="2015-02-17T15:56:00Z">
          <w:pPr/>
        </w:pPrChange>
      </w:pPr>
      <w:r w:rsidRPr="003F7D9E">
        <w:rPr>
          <w:rFonts w:ascii="Tahoma" w:hAnsi="Tahoma" w:cs="Tahoma"/>
          <w:sz w:val="20"/>
          <w:szCs w:val="20"/>
          <w:rPrChange w:id="115" w:author="CD Ritter" w:date="2015-02-17T16:00:00Z">
            <w:rPr/>
          </w:rPrChange>
        </w:rPr>
        <w:t>John Pederson, MCWD</w:t>
      </w:r>
    </w:p>
    <w:p w14:paraId="57E17C63" w14:textId="77777777" w:rsidR="00873F99" w:rsidRPr="003F7D9E" w:rsidRDefault="00873F99" w:rsidP="003F7D9E">
      <w:pPr>
        <w:spacing w:after="0" w:line="240" w:lineRule="auto"/>
        <w:rPr>
          <w:rFonts w:ascii="Tahoma" w:hAnsi="Tahoma" w:cs="Tahoma"/>
          <w:sz w:val="20"/>
          <w:szCs w:val="20"/>
          <w:rPrChange w:id="116" w:author="CD Ritter" w:date="2015-02-17T16:00:00Z">
            <w:rPr/>
          </w:rPrChange>
        </w:rPr>
        <w:pPrChange w:id="117" w:author="CD Ritter" w:date="2015-02-17T15:56:00Z">
          <w:pPr/>
        </w:pPrChange>
      </w:pPr>
      <w:r w:rsidRPr="003F7D9E">
        <w:rPr>
          <w:rFonts w:ascii="Tahoma" w:hAnsi="Tahoma" w:cs="Tahoma"/>
          <w:sz w:val="20"/>
          <w:szCs w:val="20"/>
          <w:rPrChange w:id="118" w:author="CD Ritter" w:date="2015-02-17T16:00:00Z">
            <w:rPr/>
          </w:rPrChange>
        </w:rPr>
        <w:t xml:space="preserve">Karl </w:t>
      </w:r>
      <w:proofErr w:type="spellStart"/>
      <w:r w:rsidRPr="003F7D9E">
        <w:rPr>
          <w:rFonts w:ascii="Tahoma" w:hAnsi="Tahoma" w:cs="Tahoma"/>
          <w:sz w:val="20"/>
          <w:szCs w:val="20"/>
          <w:rPrChange w:id="119" w:author="CD Ritter" w:date="2015-02-17T16:00:00Z">
            <w:rPr/>
          </w:rPrChange>
        </w:rPr>
        <w:t>Schnadt</w:t>
      </w:r>
      <w:proofErr w:type="spellEnd"/>
      <w:r w:rsidRPr="003F7D9E">
        <w:rPr>
          <w:rFonts w:ascii="Tahoma" w:hAnsi="Tahoma" w:cs="Tahoma"/>
          <w:sz w:val="20"/>
          <w:szCs w:val="20"/>
          <w:rPrChange w:id="120" w:author="CD Ritter" w:date="2015-02-17T16:00:00Z">
            <w:rPr/>
          </w:rPrChange>
        </w:rPr>
        <w:t>, MCWD</w:t>
      </w:r>
    </w:p>
    <w:p w14:paraId="006DB4C4" w14:textId="77777777" w:rsidR="00873F99" w:rsidRPr="003F7D9E" w:rsidRDefault="00873F99" w:rsidP="003F7D9E">
      <w:pPr>
        <w:spacing w:after="0" w:line="240" w:lineRule="auto"/>
        <w:rPr>
          <w:rFonts w:ascii="Tahoma" w:hAnsi="Tahoma" w:cs="Tahoma"/>
          <w:sz w:val="20"/>
          <w:szCs w:val="20"/>
          <w:rPrChange w:id="121" w:author="CD Ritter" w:date="2015-02-17T16:00:00Z">
            <w:rPr/>
          </w:rPrChange>
        </w:rPr>
        <w:pPrChange w:id="122" w:author="CD Ritter" w:date="2015-02-17T15:56:00Z">
          <w:pPr/>
        </w:pPrChange>
      </w:pPr>
      <w:r w:rsidRPr="003F7D9E">
        <w:rPr>
          <w:rFonts w:ascii="Tahoma" w:hAnsi="Tahoma" w:cs="Tahoma"/>
          <w:sz w:val="20"/>
          <w:szCs w:val="20"/>
          <w:rPrChange w:id="123" w:author="CD Ritter" w:date="2015-02-17T16:00:00Z">
            <w:rPr/>
          </w:rPrChange>
        </w:rPr>
        <w:t>Irene Yamashita, MCWD</w:t>
      </w:r>
    </w:p>
    <w:p w14:paraId="0BBC6BAB" w14:textId="255DC4B1" w:rsidR="00873F99" w:rsidRPr="003F7D9E" w:rsidRDefault="005851E2" w:rsidP="003F7D9E">
      <w:pPr>
        <w:spacing w:after="0" w:line="240" w:lineRule="auto"/>
        <w:rPr>
          <w:ins w:id="124" w:author="CD Ritter" w:date="2015-02-17T15:57:00Z"/>
          <w:rFonts w:ascii="Tahoma" w:hAnsi="Tahoma" w:cs="Tahoma"/>
          <w:sz w:val="20"/>
          <w:szCs w:val="20"/>
          <w:rPrChange w:id="125" w:author="CD Ritter" w:date="2015-02-17T16:00:00Z">
            <w:rPr>
              <w:ins w:id="126" w:author="CD Ritter" w:date="2015-02-17T15:57:00Z"/>
            </w:rPr>
          </w:rPrChange>
        </w:rPr>
        <w:pPrChange w:id="127" w:author="CD Ritter" w:date="2015-02-17T15:56:00Z">
          <w:pPr/>
        </w:pPrChange>
      </w:pPr>
      <w:r w:rsidRPr="003F7D9E">
        <w:rPr>
          <w:rFonts w:ascii="Tahoma" w:hAnsi="Tahoma" w:cs="Tahoma"/>
          <w:sz w:val="20"/>
          <w:szCs w:val="20"/>
          <w:rPrChange w:id="128" w:author="CD Ritter" w:date="2015-02-17T16:00:00Z">
            <w:rPr/>
          </w:rPrChange>
        </w:rPr>
        <w:t>Stacy Cor</w:t>
      </w:r>
      <w:del w:id="129" w:author="CD Ritter" w:date="2015-02-17T15:56:00Z">
        <w:r w:rsidRPr="003F7D9E" w:rsidDel="003F7D9E">
          <w:rPr>
            <w:rFonts w:ascii="Tahoma" w:hAnsi="Tahoma" w:cs="Tahoma"/>
            <w:sz w:val="20"/>
            <w:szCs w:val="20"/>
            <w:rPrChange w:id="130" w:author="CD Ritter" w:date="2015-02-17T16:00:00Z">
              <w:rPr/>
            </w:rPrChange>
          </w:rPr>
          <w:delText>e</w:delText>
        </w:r>
      </w:del>
      <w:r w:rsidRPr="003F7D9E">
        <w:rPr>
          <w:rFonts w:ascii="Tahoma" w:hAnsi="Tahoma" w:cs="Tahoma"/>
          <w:sz w:val="20"/>
          <w:szCs w:val="20"/>
          <w:rPrChange w:id="131" w:author="CD Ritter" w:date="2015-02-17T16:00:00Z">
            <w:rPr/>
          </w:rPrChange>
        </w:rPr>
        <w:t>less</w:t>
      </w:r>
      <w:r w:rsidR="00C90381" w:rsidRPr="003F7D9E">
        <w:rPr>
          <w:rFonts w:ascii="Tahoma" w:hAnsi="Tahoma" w:cs="Tahoma"/>
          <w:sz w:val="20"/>
          <w:szCs w:val="20"/>
          <w:rPrChange w:id="132" w:author="CD Ritter" w:date="2015-02-17T16:00:00Z">
            <w:rPr/>
          </w:rPrChange>
        </w:rPr>
        <w:t xml:space="preserve">, </w:t>
      </w:r>
      <w:r w:rsidR="00BF2013" w:rsidRPr="003F7D9E">
        <w:rPr>
          <w:rFonts w:ascii="Tahoma" w:hAnsi="Tahoma" w:cs="Tahoma"/>
          <w:sz w:val="20"/>
          <w:szCs w:val="20"/>
          <w:rPrChange w:id="133" w:author="CD Ritter" w:date="2015-02-17T16:00:00Z">
            <w:rPr/>
          </w:rPrChange>
        </w:rPr>
        <w:t>Mono County, Supervisor Elect</w:t>
      </w:r>
    </w:p>
    <w:p w14:paraId="6EE8087B" w14:textId="77777777" w:rsidR="003F7D9E" w:rsidRPr="003F7D9E" w:rsidRDefault="003F7D9E" w:rsidP="003F7D9E">
      <w:pPr>
        <w:spacing w:after="0" w:line="240" w:lineRule="auto"/>
        <w:rPr>
          <w:rFonts w:ascii="Tahoma" w:hAnsi="Tahoma" w:cs="Tahoma"/>
          <w:sz w:val="20"/>
          <w:szCs w:val="20"/>
          <w:rPrChange w:id="134" w:author="CD Ritter" w:date="2015-02-17T16:00:00Z">
            <w:rPr/>
          </w:rPrChange>
        </w:rPr>
        <w:pPrChange w:id="135" w:author="CD Ritter" w:date="2015-02-17T15:56:00Z">
          <w:pPr/>
        </w:pPrChange>
      </w:pPr>
    </w:p>
    <w:p w14:paraId="567B35E5" w14:textId="77777777" w:rsidR="00A67329" w:rsidRPr="003F7D9E" w:rsidRDefault="00A67329" w:rsidP="00A67329">
      <w:pPr>
        <w:rPr>
          <w:rFonts w:ascii="Tahoma" w:hAnsi="Tahoma" w:cs="Tahoma"/>
          <w:b/>
          <w:sz w:val="20"/>
          <w:szCs w:val="20"/>
          <w:rPrChange w:id="136" w:author="CD Ritter" w:date="2015-02-17T16:00:00Z">
            <w:rPr>
              <w:b/>
            </w:rPr>
          </w:rPrChange>
        </w:rPr>
      </w:pPr>
      <w:r w:rsidRPr="003F7D9E">
        <w:rPr>
          <w:rFonts w:ascii="Tahoma" w:hAnsi="Tahoma" w:cs="Tahoma"/>
          <w:b/>
          <w:sz w:val="20"/>
          <w:szCs w:val="20"/>
          <w:rPrChange w:id="137" w:author="CD Ritter" w:date="2015-02-17T16:00:00Z">
            <w:rPr>
              <w:b/>
            </w:rPr>
          </w:rPrChange>
        </w:rPr>
        <w:t>I. Public Comment</w:t>
      </w:r>
    </w:p>
    <w:p w14:paraId="4FCF6F10" w14:textId="77777777" w:rsidR="00F1396F" w:rsidRPr="003F7D9E" w:rsidRDefault="00DA712F" w:rsidP="00A67329">
      <w:pPr>
        <w:rPr>
          <w:rFonts w:ascii="Tahoma" w:hAnsi="Tahoma" w:cs="Tahoma"/>
          <w:sz w:val="20"/>
          <w:szCs w:val="20"/>
          <w:rPrChange w:id="138" w:author="CD Ritter" w:date="2015-02-17T16:00:00Z">
            <w:rPr/>
          </w:rPrChange>
        </w:rPr>
      </w:pPr>
      <w:r w:rsidRPr="003F7D9E">
        <w:rPr>
          <w:rFonts w:ascii="Tahoma" w:hAnsi="Tahoma" w:cs="Tahoma"/>
          <w:sz w:val="20"/>
          <w:szCs w:val="20"/>
          <w:rPrChange w:id="139" w:author="CD Ritter" w:date="2015-02-17T16:00:00Z">
            <w:rPr/>
          </w:rPrChange>
        </w:rPr>
        <w:t>Request</w:t>
      </w:r>
      <w:r w:rsidR="00873F99" w:rsidRPr="003F7D9E">
        <w:rPr>
          <w:rFonts w:ascii="Tahoma" w:hAnsi="Tahoma" w:cs="Tahoma"/>
          <w:sz w:val="20"/>
          <w:szCs w:val="20"/>
          <w:rPrChange w:id="140" w:author="CD Ritter" w:date="2015-02-17T16:00:00Z">
            <w:rPr/>
          </w:rPrChange>
        </w:rPr>
        <w:t xml:space="preserve"> Public comment </w:t>
      </w:r>
      <w:proofErr w:type="gramStart"/>
      <w:r w:rsidR="00873F99" w:rsidRPr="003F7D9E">
        <w:rPr>
          <w:rFonts w:ascii="Tahoma" w:hAnsi="Tahoma" w:cs="Tahoma"/>
          <w:sz w:val="20"/>
          <w:szCs w:val="20"/>
          <w:rPrChange w:id="141" w:author="CD Ritter" w:date="2015-02-17T16:00:00Z">
            <w:rPr/>
          </w:rPrChange>
        </w:rPr>
        <w:t>be</w:t>
      </w:r>
      <w:proofErr w:type="gramEnd"/>
      <w:r w:rsidR="00873F99" w:rsidRPr="003F7D9E">
        <w:rPr>
          <w:rFonts w:ascii="Tahoma" w:hAnsi="Tahoma" w:cs="Tahoma"/>
          <w:sz w:val="20"/>
          <w:szCs w:val="20"/>
          <w:rPrChange w:id="142" w:author="CD Ritter" w:date="2015-02-17T16:00:00Z">
            <w:rPr/>
          </w:rPrChange>
        </w:rPr>
        <w:t xml:space="preserve"> moved to end of meeting.</w:t>
      </w:r>
    </w:p>
    <w:p w14:paraId="63E4AB4D" w14:textId="77777777" w:rsidR="00A67329" w:rsidRPr="003F7D9E" w:rsidRDefault="00A67329" w:rsidP="00A67329">
      <w:pPr>
        <w:rPr>
          <w:rFonts w:ascii="Tahoma" w:hAnsi="Tahoma" w:cs="Tahoma"/>
          <w:b/>
          <w:sz w:val="20"/>
          <w:szCs w:val="20"/>
          <w:rPrChange w:id="143" w:author="CD Ritter" w:date="2015-02-17T16:00:00Z">
            <w:rPr>
              <w:b/>
            </w:rPr>
          </w:rPrChange>
        </w:rPr>
      </w:pPr>
      <w:r w:rsidRPr="003F7D9E">
        <w:rPr>
          <w:rFonts w:ascii="Tahoma" w:hAnsi="Tahoma" w:cs="Tahoma"/>
          <w:b/>
          <w:sz w:val="20"/>
          <w:szCs w:val="20"/>
          <w:rPrChange w:id="144" w:author="CD Ritter" w:date="2015-02-17T16:00:00Z">
            <w:rPr>
              <w:b/>
            </w:rPr>
          </w:rPrChange>
        </w:rPr>
        <w:t xml:space="preserve"> II. Status Reports from Subcommittees</w:t>
      </w:r>
    </w:p>
    <w:p w14:paraId="568C97CA" w14:textId="77777777" w:rsidR="00F1396F" w:rsidRPr="003F7D9E" w:rsidRDefault="00F1396F" w:rsidP="00A67329">
      <w:pPr>
        <w:rPr>
          <w:rFonts w:ascii="Tahoma" w:hAnsi="Tahoma" w:cs="Tahoma"/>
          <w:sz w:val="20"/>
          <w:szCs w:val="20"/>
          <w:rPrChange w:id="145" w:author="CD Ritter" w:date="2015-02-17T16:00:00Z">
            <w:rPr/>
          </w:rPrChange>
        </w:rPr>
      </w:pPr>
      <w:r w:rsidRPr="003F7D9E">
        <w:rPr>
          <w:rFonts w:ascii="Tahoma" w:hAnsi="Tahoma" w:cs="Tahoma"/>
          <w:sz w:val="20"/>
          <w:szCs w:val="20"/>
          <w:rPrChange w:id="146" w:author="CD Ritter" w:date="2015-02-17T16:00:00Z">
            <w:rPr/>
          </w:rPrChange>
        </w:rPr>
        <w:t>Th</w:t>
      </w:r>
      <w:r w:rsidR="00873F99" w:rsidRPr="003F7D9E">
        <w:rPr>
          <w:rFonts w:ascii="Tahoma" w:hAnsi="Tahoma" w:cs="Tahoma"/>
          <w:sz w:val="20"/>
          <w:szCs w:val="20"/>
          <w:rPrChange w:id="147" w:author="CD Ritter" w:date="2015-02-17T16:00:00Z">
            <w:rPr/>
          </w:rPrChange>
        </w:rPr>
        <w:t>ermal Subcommittee:</w:t>
      </w:r>
      <w:r w:rsidRPr="003F7D9E">
        <w:rPr>
          <w:rFonts w:ascii="Tahoma" w:hAnsi="Tahoma" w:cs="Tahoma"/>
          <w:sz w:val="20"/>
          <w:szCs w:val="20"/>
          <w:rPrChange w:id="148" w:author="CD Ritter" w:date="2015-02-17T16:00:00Z">
            <w:rPr/>
          </w:rPrChange>
        </w:rPr>
        <w:t xml:space="preserve"> discussed upgrades to wells, including shelters around wellheads to protect from </w:t>
      </w:r>
      <w:r w:rsidR="00873F99" w:rsidRPr="003F7D9E">
        <w:rPr>
          <w:rFonts w:ascii="Tahoma" w:hAnsi="Tahoma" w:cs="Tahoma"/>
          <w:sz w:val="20"/>
          <w:szCs w:val="20"/>
          <w:rPrChange w:id="149" w:author="CD Ritter" w:date="2015-02-17T16:00:00Z">
            <w:rPr/>
          </w:rPrChange>
        </w:rPr>
        <w:t>climatic</w:t>
      </w:r>
      <w:r w:rsidRPr="003F7D9E">
        <w:rPr>
          <w:rFonts w:ascii="Tahoma" w:hAnsi="Tahoma" w:cs="Tahoma"/>
          <w:sz w:val="20"/>
          <w:szCs w:val="20"/>
          <w:rPrChange w:id="150" w:author="CD Ritter" w:date="2015-02-17T16:00:00Z">
            <w:rPr/>
          </w:rPrChange>
        </w:rPr>
        <w:t xml:space="preserve"> “noise” data</w:t>
      </w:r>
      <w:r w:rsidR="00873F99" w:rsidRPr="003F7D9E">
        <w:rPr>
          <w:rFonts w:ascii="Tahoma" w:hAnsi="Tahoma" w:cs="Tahoma"/>
          <w:sz w:val="20"/>
          <w:szCs w:val="20"/>
          <w:rPrChange w:id="151" w:author="CD Ritter" w:date="2015-02-17T16:00:00Z">
            <w:rPr/>
          </w:rPrChange>
        </w:rPr>
        <w:t>, shelters went on three wells</w:t>
      </w:r>
      <w:r w:rsidRPr="003F7D9E">
        <w:rPr>
          <w:rFonts w:ascii="Tahoma" w:hAnsi="Tahoma" w:cs="Tahoma"/>
          <w:sz w:val="20"/>
          <w:szCs w:val="20"/>
          <w:rPrChange w:id="152" w:author="CD Ritter" w:date="2015-02-17T16:00:00Z">
            <w:rPr/>
          </w:rPrChange>
        </w:rPr>
        <w:t>, questions raised about 28-4</w:t>
      </w:r>
      <w:r w:rsidR="00603C8B" w:rsidRPr="003F7D9E">
        <w:rPr>
          <w:rFonts w:ascii="Tahoma" w:hAnsi="Tahoma" w:cs="Tahoma"/>
          <w:sz w:val="20"/>
          <w:szCs w:val="20"/>
          <w:rPrChange w:id="153" w:author="CD Ritter" w:date="2015-02-17T16:00:00Z">
            <w:rPr/>
          </w:rPrChange>
        </w:rPr>
        <w:t>9 if signatures were seasonal or</w:t>
      </w:r>
      <w:r w:rsidRPr="003F7D9E">
        <w:rPr>
          <w:rFonts w:ascii="Tahoma" w:hAnsi="Tahoma" w:cs="Tahoma"/>
          <w:sz w:val="20"/>
          <w:szCs w:val="20"/>
          <w:rPrChange w:id="154" w:author="CD Ritter" w:date="2015-02-17T16:00:00Z">
            <w:rPr/>
          </w:rPrChange>
        </w:rPr>
        <w:t xml:space="preserve"> </w:t>
      </w:r>
      <w:r w:rsidR="00873F99" w:rsidRPr="003F7D9E">
        <w:rPr>
          <w:rFonts w:ascii="Tahoma" w:hAnsi="Tahoma" w:cs="Tahoma"/>
          <w:sz w:val="20"/>
          <w:szCs w:val="20"/>
          <w:rPrChange w:id="155" w:author="CD Ritter" w:date="2015-02-17T16:00:00Z">
            <w:rPr/>
          </w:rPrChange>
        </w:rPr>
        <w:t>e</w:t>
      </w:r>
      <w:r w:rsidRPr="003F7D9E">
        <w:rPr>
          <w:rFonts w:ascii="Tahoma" w:hAnsi="Tahoma" w:cs="Tahoma"/>
          <w:sz w:val="20"/>
          <w:szCs w:val="20"/>
          <w:rPrChange w:id="156" w:author="CD Ritter" w:date="2015-02-17T16:00:00Z">
            <w:rPr/>
          </w:rPrChange>
        </w:rPr>
        <w:t xml:space="preserve">quipment noise, and downward trend in pressure which is an indicator of injection well. </w:t>
      </w:r>
      <w:proofErr w:type="gramStart"/>
      <w:r w:rsidRPr="003F7D9E">
        <w:rPr>
          <w:rFonts w:ascii="Tahoma" w:hAnsi="Tahoma" w:cs="Tahoma"/>
          <w:sz w:val="20"/>
          <w:szCs w:val="20"/>
          <w:rPrChange w:id="157" w:author="CD Ritter" w:date="2015-02-17T16:00:00Z">
            <w:rPr/>
          </w:rPrChange>
        </w:rPr>
        <w:t>12-31 viability of static monitoring point, still open for discussion.</w:t>
      </w:r>
      <w:proofErr w:type="gramEnd"/>
      <w:r w:rsidRPr="003F7D9E">
        <w:rPr>
          <w:rFonts w:ascii="Tahoma" w:hAnsi="Tahoma" w:cs="Tahoma"/>
          <w:sz w:val="20"/>
          <w:szCs w:val="20"/>
          <w:rPrChange w:id="158" w:author="CD Ritter" w:date="2015-02-17T16:00:00Z">
            <w:rPr/>
          </w:rPrChange>
        </w:rPr>
        <w:t xml:space="preserve"> 66-31 was a useful well before Basalt Canyon, problems with tubing construction, since 2006 it has been a noisy record, prevailing wisdom is it is not worth fixing but might be a good data point.  </w:t>
      </w:r>
    </w:p>
    <w:p w14:paraId="6AA81305" w14:textId="77777777" w:rsidR="00A67329" w:rsidRPr="003F7D9E" w:rsidRDefault="00A67329" w:rsidP="00A67329">
      <w:pPr>
        <w:rPr>
          <w:rFonts w:ascii="Tahoma" w:hAnsi="Tahoma" w:cs="Tahoma"/>
          <w:b/>
          <w:sz w:val="20"/>
          <w:szCs w:val="20"/>
          <w:rPrChange w:id="159" w:author="CD Ritter" w:date="2015-02-17T16:00:00Z">
            <w:rPr>
              <w:b/>
            </w:rPr>
          </w:rPrChange>
        </w:rPr>
      </w:pPr>
      <w:r w:rsidRPr="003F7D9E">
        <w:rPr>
          <w:rFonts w:ascii="Tahoma" w:hAnsi="Tahoma" w:cs="Tahoma"/>
          <w:b/>
          <w:sz w:val="20"/>
          <w:szCs w:val="20"/>
          <w:rPrChange w:id="160" w:author="CD Ritter" w:date="2015-02-17T16:00:00Z">
            <w:rPr>
              <w:b/>
            </w:rPr>
          </w:rPrChange>
        </w:rPr>
        <w:t>III. CD-IV Project Update</w:t>
      </w:r>
    </w:p>
    <w:p w14:paraId="4CEEA392" w14:textId="1A387A2E" w:rsidR="00A67329" w:rsidRPr="003F7D9E" w:rsidRDefault="004B053F" w:rsidP="00A67329">
      <w:pPr>
        <w:rPr>
          <w:rFonts w:ascii="Tahoma" w:hAnsi="Tahoma" w:cs="Tahoma"/>
          <w:sz w:val="20"/>
          <w:szCs w:val="20"/>
          <w:rPrChange w:id="161" w:author="CD Ritter" w:date="2015-02-17T16:00:00Z">
            <w:rPr/>
          </w:rPrChange>
        </w:rPr>
      </w:pPr>
      <w:r w:rsidRPr="003F7D9E">
        <w:rPr>
          <w:rFonts w:ascii="Tahoma" w:hAnsi="Tahoma" w:cs="Tahoma"/>
          <w:sz w:val="20"/>
          <w:szCs w:val="20"/>
          <w:rPrChange w:id="162" w:author="CD Ritter" w:date="2015-02-17T16:00:00Z">
            <w:rPr/>
          </w:rPrChange>
        </w:rPr>
        <w:t>Reinha</w:t>
      </w:r>
      <w:r w:rsidR="00C03AF0" w:rsidRPr="003F7D9E">
        <w:rPr>
          <w:rFonts w:ascii="Tahoma" w:hAnsi="Tahoma" w:cs="Tahoma"/>
          <w:sz w:val="20"/>
          <w:szCs w:val="20"/>
          <w:rPrChange w:id="163" w:author="CD Ritter" w:date="2015-02-17T16:00:00Z">
            <w:rPr/>
          </w:rPrChange>
        </w:rPr>
        <w:t>r</w:t>
      </w:r>
      <w:r w:rsidRPr="003F7D9E">
        <w:rPr>
          <w:rFonts w:ascii="Tahoma" w:hAnsi="Tahoma" w:cs="Tahoma"/>
          <w:sz w:val="20"/>
          <w:szCs w:val="20"/>
          <w:rPrChange w:id="164" w:author="CD Ritter" w:date="2015-02-17T16:00:00Z">
            <w:rPr/>
          </w:rPrChange>
        </w:rPr>
        <w:t xml:space="preserve">dt </w:t>
      </w:r>
      <w:r w:rsidR="00DF0995" w:rsidRPr="003F7D9E">
        <w:rPr>
          <w:rFonts w:ascii="Tahoma" w:hAnsi="Tahoma" w:cs="Tahoma"/>
          <w:sz w:val="20"/>
          <w:szCs w:val="20"/>
          <w:rPrChange w:id="165" w:author="CD Ritter" w:date="2015-02-17T16:00:00Z">
            <w:rPr/>
          </w:rPrChange>
        </w:rPr>
        <w:t>- N</w:t>
      </w:r>
      <w:r w:rsidR="0022532B" w:rsidRPr="003F7D9E">
        <w:rPr>
          <w:rFonts w:ascii="Tahoma" w:hAnsi="Tahoma" w:cs="Tahoma"/>
          <w:sz w:val="20"/>
          <w:szCs w:val="20"/>
          <w:rPrChange w:id="166" w:author="CD Ritter" w:date="2015-02-17T16:00:00Z">
            <w:rPr/>
          </w:rPrChange>
        </w:rPr>
        <w:t>o progress as far as project implementation, only changes are admin actions. Project has gone through appea</w:t>
      </w:r>
      <w:r w:rsidR="00873F99" w:rsidRPr="003F7D9E">
        <w:rPr>
          <w:rFonts w:ascii="Tahoma" w:hAnsi="Tahoma" w:cs="Tahoma"/>
          <w:sz w:val="20"/>
          <w:szCs w:val="20"/>
          <w:rPrChange w:id="167" w:author="CD Ritter" w:date="2015-02-17T16:00:00Z">
            <w:rPr/>
          </w:rPrChange>
        </w:rPr>
        <w:t>l, waiting decision from IBLA, c</w:t>
      </w:r>
      <w:r w:rsidR="0022532B" w:rsidRPr="003F7D9E">
        <w:rPr>
          <w:rFonts w:ascii="Tahoma" w:hAnsi="Tahoma" w:cs="Tahoma"/>
          <w:sz w:val="20"/>
          <w:szCs w:val="20"/>
          <w:rPrChange w:id="168" w:author="CD Ritter" w:date="2015-02-17T16:00:00Z">
            <w:rPr/>
          </w:rPrChange>
        </w:rPr>
        <w:t>ould be 6 months to a year. Since our last me</w:t>
      </w:r>
      <w:r w:rsidRPr="003F7D9E">
        <w:rPr>
          <w:rFonts w:ascii="Tahoma" w:hAnsi="Tahoma" w:cs="Tahoma"/>
          <w:sz w:val="20"/>
          <w:szCs w:val="20"/>
          <w:rPrChange w:id="169" w:author="CD Ritter" w:date="2015-02-17T16:00:00Z">
            <w:rPr/>
          </w:rPrChange>
        </w:rPr>
        <w:t>eting EIR certified by GBUAPCD</w:t>
      </w:r>
      <w:r w:rsidR="0022532B" w:rsidRPr="003F7D9E">
        <w:rPr>
          <w:rFonts w:ascii="Tahoma" w:hAnsi="Tahoma" w:cs="Tahoma"/>
          <w:sz w:val="20"/>
          <w:szCs w:val="20"/>
          <w:rPrChange w:id="170" w:author="CD Ritter" w:date="2015-02-17T16:00:00Z">
            <w:rPr/>
          </w:rPrChange>
        </w:rPr>
        <w:t xml:space="preserve">, and suits have been filed on </w:t>
      </w:r>
      <w:r w:rsidR="00873F99" w:rsidRPr="003F7D9E">
        <w:rPr>
          <w:rFonts w:ascii="Tahoma" w:hAnsi="Tahoma" w:cs="Tahoma"/>
          <w:sz w:val="20"/>
          <w:szCs w:val="20"/>
          <w:rPrChange w:id="171" w:author="CD Ritter" w:date="2015-02-17T16:00:00Z">
            <w:rPr/>
          </w:rPrChange>
        </w:rPr>
        <w:t>EIR</w:t>
      </w:r>
      <w:r w:rsidR="0022532B" w:rsidRPr="003F7D9E">
        <w:rPr>
          <w:rFonts w:ascii="Tahoma" w:hAnsi="Tahoma" w:cs="Tahoma"/>
          <w:sz w:val="20"/>
          <w:szCs w:val="20"/>
          <w:rPrChange w:id="172" w:author="CD Ritter" w:date="2015-02-17T16:00:00Z">
            <w:rPr/>
          </w:rPrChange>
        </w:rPr>
        <w:t xml:space="preserve">. BLM still working on monitoring plans that all agree on, two </w:t>
      </w:r>
      <w:r w:rsidR="00873F99" w:rsidRPr="003F7D9E">
        <w:rPr>
          <w:rFonts w:ascii="Tahoma" w:hAnsi="Tahoma" w:cs="Tahoma"/>
          <w:sz w:val="20"/>
          <w:szCs w:val="20"/>
          <w:rPrChange w:id="173" w:author="CD Ritter" w:date="2015-02-17T16:00:00Z">
            <w:rPr/>
          </w:rPrChange>
        </w:rPr>
        <w:t xml:space="preserve">plans </w:t>
      </w:r>
      <w:r w:rsidR="0022532B" w:rsidRPr="003F7D9E">
        <w:rPr>
          <w:rFonts w:ascii="Tahoma" w:hAnsi="Tahoma" w:cs="Tahoma"/>
          <w:sz w:val="20"/>
          <w:szCs w:val="20"/>
          <w:rPrChange w:id="174" w:author="CD Ritter" w:date="2015-02-17T16:00:00Z">
            <w:rPr/>
          </w:rPrChange>
        </w:rPr>
        <w:t xml:space="preserve">at forefront are shallow water and subsidence plans. </w:t>
      </w:r>
      <w:proofErr w:type="gramStart"/>
      <w:r w:rsidR="00842F85" w:rsidRPr="003F7D9E">
        <w:rPr>
          <w:rFonts w:ascii="Tahoma" w:hAnsi="Tahoma" w:cs="Tahoma"/>
          <w:sz w:val="20"/>
          <w:szCs w:val="20"/>
          <w:rPrChange w:id="175" w:author="CD Ritter" w:date="2015-02-17T16:00:00Z">
            <w:rPr/>
          </w:rPrChange>
        </w:rPr>
        <w:t>Will set up meeting schedule with interested parties for monitoring plan approval.</w:t>
      </w:r>
      <w:proofErr w:type="gramEnd"/>
      <w:r w:rsidR="00842F85" w:rsidRPr="003F7D9E">
        <w:rPr>
          <w:rFonts w:ascii="Tahoma" w:hAnsi="Tahoma" w:cs="Tahoma"/>
          <w:sz w:val="20"/>
          <w:szCs w:val="20"/>
          <w:rPrChange w:id="176" w:author="CD Ritter" w:date="2015-02-17T16:00:00Z">
            <w:rPr/>
          </w:rPrChange>
        </w:rPr>
        <w:t xml:space="preserve"> </w:t>
      </w:r>
    </w:p>
    <w:p w14:paraId="7A06026F" w14:textId="77777777" w:rsidR="0022532B" w:rsidRPr="003F7D9E" w:rsidRDefault="004B053F" w:rsidP="00A67329">
      <w:pPr>
        <w:rPr>
          <w:rFonts w:ascii="Tahoma" w:hAnsi="Tahoma" w:cs="Tahoma"/>
          <w:sz w:val="20"/>
          <w:szCs w:val="20"/>
          <w:rPrChange w:id="177" w:author="CD Ritter" w:date="2015-02-17T16:00:00Z">
            <w:rPr/>
          </w:rPrChange>
        </w:rPr>
      </w:pPr>
      <w:proofErr w:type="gramStart"/>
      <w:r w:rsidRPr="003F7D9E">
        <w:rPr>
          <w:rFonts w:ascii="Tahoma" w:hAnsi="Tahoma" w:cs="Tahoma"/>
          <w:sz w:val="20"/>
          <w:szCs w:val="20"/>
          <w:rPrChange w:id="178" w:author="CD Ritter" w:date="2015-02-17T16:00:00Z">
            <w:rPr/>
          </w:rPrChange>
        </w:rPr>
        <w:lastRenderedPageBreak/>
        <w:t>Evans - N</w:t>
      </w:r>
      <w:r w:rsidR="0022532B" w:rsidRPr="003F7D9E">
        <w:rPr>
          <w:rFonts w:ascii="Tahoma" w:hAnsi="Tahoma" w:cs="Tahoma"/>
          <w:sz w:val="20"/>
          <w:szCs w:val="20"/>
          <w:rPrChange w:id="179" w:author="CD Ritter" w:date="2015-02-17T16:00:00Z">
            <w:rPr/>
          </w:rPrChange>
        </w:rPr>
        <w:t>ighttime aerial thermography of entire mammoth area.</w:t>
      </w:r>
      <w:proofErr w:type="gramEnd"/>
      <w:r w:rsidR="0022532B" w:rsidRPr="003F7D9E">
        <w:rPr>
          <w:rFonts w:ascii="Tahoma" w:hAnsi="Tahoma" w:cs="Tahoma"/>
          <w:sz w:val="20"/>
          <w:szCs w:val="20"/>
          <w:rPrChange w:id="180" w:author="CD Ritter" w:date="2015-02-17T16:00:00Z">
            <w:rPr/>
          </w:rPrChange>
        </w:rPr>
        <w:t xml:space="preserve"> Is going forward in October if funding comes from BLM and vendor is approved, a couple hurdles but optimistic it will occur before first snow accumulation.  </w:t>
      </w:r>
      <w:r w:rsidR="00600D94" w:rsidRPr="003F7D9E">
        <w:rPr>
          <w:rFonts w:ascii="Tahoma" w:hAnsi="Tahoma" w:cs="Tahoma"/>
          <w:sz w:val="20"/>
          <w:szCs w:val="20"/>
          <w:rPrChange w:id="181" w:author="CD Ritter" w:date="2015-02-17T16:00:00Z">
            <w:rPr/>
          </w:rPrChange>
        </w:rPr>
        <w:t>USGS does gas measurements every year, makes a temperature map updated annually. The aerial data would cover a much larger area. Would allow focused groundwork.</w:t>
      </w:r>
    </w:p>
    <w:p w14:paraId="539859D4" w14:textId="77777777" w:rsidR="005A0A31" w:rsidRPr="003F7D9E" w:rsidRDefault="004B053F" w:rsidP="00A67329">
      <w:pPr>
        <w:rPr>
          <w:rFonts w:ascii="Tahoma" w:hAnsi="Tahoma" w:cs="Tahoma"/>
          <w:sz w:val="20"/>
          <w:szCs w:val="20"/>
          <w:rPrChange w:id="182" w:author="CD Ritter" w:date="2015-02-17T16:00:00Z">
            <w:rPr/>
          </w:rPrChange>
        </w:rPr>
      </w:pPr>
      <w:r w:rsidRPr="003F7D9E">
        <w:rPr>
          <w:rFonts w:ascii="Tahoma" w:hAnsi="Tahoma" w:cs="Tahoma"/>
          <w:sz w:val="20"/>
          <w:szCs w:val="20"/>
          <w:rPrChange w:id="183" w:author="CD Ritter" w:date="2015-02-17T16:00:00Z">
            <w:rPr/>
          </w:rPrChange>
        </w:rPr>
        <w:t>Hayes</w:t>
      </w:r>
      <w:r w:rsidR="0022532B" w:rsidRPr="003F7D9E">
        <w:rPr>
          <w:rFonts w:ascii="Tahoma" w:hAnsi="Tahoma" w:cs="Tahoma"/>
          <w:sz w:val="20"/>
          <w:szCs w:val="20"/>
          <w:rPrChange w:id="184" w:author="CD Ritter" w:date="2015-02-17T16:00:00Z">
            <w:rPr/>
          </w:rPrChange>
        </w:rPr>
        <w:t xml:space="preserve"> –JPL</w:t>
      </w:r>
      <w:r w:rsidR="00D0408E" w:rsidRPr="003F7D9E">
        <w:rPr>
          <w:rFonts w:ascii="Tahoma" w:hAnsi="Tahoma" w:cs="Tahoma"/>
          <w:sz w:val="20"/>
          <w:szCs w:val="20"/>
          <w:rPrChange w:id="185" w:author="CD Ritter" w:date="2015-02-17T16:00:00Z">
            <w:rPr/>
          </w:rPrChange>
        </w:rPr>
        <w:t xml:space="preserve"> in 1992</w:t>
      </w:r>
      <w:r w:rsidR="0022532B" w:rsidRPr="003F7D9E">
        <w:rPr>
          <w:rFonts w:ascii="Tahoma" w:hAnsi="Tahoma" w:cs="Tahoma"/>
          <w:sz w:val="20"/>
          <w:szCs w:val="20"/>
          <w:rPrChange w:id="186" w:author="CD Ritter" w:date="2015-02-17T16:00:00Z">
            <w:rPr/>
          </w:rPrChange>
        </w:rPr>
        <w:t>, talked with them they think they can make sense of it and would be good baseline</w:t>
      </w:r>
      <w:r w:rsidR="00D0408E" w:rsidRPr="003F7D9E">
        <w:rPr>
          <w:rFonts w:ascii="Tahoma" w:hAnsi="Tahoma" w:cs="Tahoma"/>
          <w:sz w:val="20"/>
          <w:szCs w:val="20"/>
          <w:rPrChange w:id="187" w:author="CD Ritter" w:date="2015-02-17T16:00:00Z">
            <w:rPr/>
          </w:rPrChange>
        </w:rPr>
        <w:t>,</w:t>
      </w:r>
      <w:r w:rsidR="0022532B" w:rsidRPr="003F7D9E">
        <w:rPr>
          <w:rFonts w:ascii="Tahoma" w:hAnsi="Tahoma" w:cs="Tahoma"/>
          <w:sz w:val="20"/>
          <w:szCs w:val="20"/>
          <w:rPrChange w:id="188" w:author="CD Ritter" w:date="2015-02-17T16:00:00Z">
            <w:rPr/>
          </w:rPrChange>
        </w:rPr>
        <w:t xml:space="preserve"> might pick up new </w:t>
      </w:r>
      <w:r w:rsidR="00D0408E" w:rsidRPr="003F7D9E">
        <w:rPr>
          <w:rFonts w:ascii="Tahoma" w:hAnsi="Tahoma" w:cs="Tahoma"/>
          <w:sz w:val="20"/>
          <w:szCs w:val="20"/>
          <w:rPrChange w:id="189" w:author="CD Ritter" w:date="2015-02-17T16:00:00Z">
            <w:rPr/>
          </w:rPrChange>
        </w:rPr>
        <w:t xml:space="preserve">thermal </w:t>
      </w:r>
      <w:r w:rsidR="0022532B" w:rsidRPr="003F7D9E">
        <w:rPr>
          <w:rFonts w:ascii="Tahoma" w:hAnsi="Tahoma" w:cs="Tahoma"/>
          <w:sz w:val="20"/>
          <w:szCs w:val="20"/>
          <w:rPrChange w:id="190" w:author="CD Ritter" w:date="2015-02-17T16:00:00Z">
            <w:rPr/>
          </w:rPrChange>
        </w:rPr>
        <w:t xml:space="preserve">areas, steady migration westward from casa diablo towards shady rest park. </w:t>
      </w:r>
      <w:r w:rsidR="00600D94" w:rsidRPr="003F7D9E">
        <w:rPr>
          <w:rFonts w:ascii="Tahoma" w:hAnsi="Tahoma" w:cs="Tahoma"/>
          <w:sz w:val="20"/>
          <w:szCs w:val="20"/>
          <w:rPrChange w:id="191" w:author="CD Ritter" w:date="2015-02-17T16:00:00Z">
            <w:rPr/>
          </w:rPrChange>
        </w:rPr>
        <w:t>BL</w:t>
      </w:r>
      <w:r w:rsidR="005A0A31" w:rsidRPr="003F7D9E">
        <w:rPr>
          <w:rFonts w:ascii="Tahoma" w:hAnsi="Tahoma" w:cs="Tahoma"/>
          <w:sz w:val="20"/>
          <w:szCs w:val="20"/>
          <w:rPrChange w:id="192" w:author="CD Ritter" w:date="2015-02-17T16:00:00Z">
            <w:rPr/>
          </w:rPrChange>
        </w:rPr>
        <w:t xml:space="preserve">M hosted a meeting on June 3 and 23, incremental progress made, first task was to have problem statement, </w:t>
      </w:r>
      <w:r w:rsidR="00600D94" w:rsidRPr="003F7D9E">
        <w:rPr>
          <w:rFonts w:ascii="Tahoma" w:hAnsi="Tahoma" w:cs="Tahoma"/>
          <w:sz w:val="20"/>
          <w:szCs w:val="20"/>
          <w:rPrChange w:id="193" w:author="CD Ritter" w:date="2015-02-17T16:00:00Z">
            <w:rPr/>
          </w:rPrChange>
        </w:rPr>
        <w:t>has been</w:t>
      </w:r>
      <w:r w:rsidR="005A0A31" w:rsidRPr="003F7D9E">
        <w:rPr>
          <w:rFonts w:ascii="Tahoma" w:hAnsi="Tahoma" w:cs="Tahoma"/>
          <w:sz w:val="20"/>
          <w:szCs w:val="20"/>
          <w:rPrChange w:id="194" w:author="CD Ritter" w:date="2015-02-17T16:00:00Z">
            <w:rPr/>
          </w:rPrChange>
        </w:rPr>
        <w:t xml:space="preserve"> comp</w:t>
      </w:r>
      <w:r w:rsidR="00600D94" w:rsidRPr="003F7D9E">
        <w:rPr>
          <w:rFonts w:ascii="Tahoma" w:hAnsi="Tahoma" w:cs="Tahoma"/>
          <w:sz w:val="20"/>
          <w:szCs w:val="20"/>
          <w:rPrChange w:id="195" w:author="CD Ritter" w:date="2015-02-17T16:00:00Z">
            <w:rPr/>
          </w:rPrChange>
        </w:rPr>
        <w:t>leted</w:t>
      </w:r>
      <w:r w:rsidR="005A0A31" w:rsidRPr="003F7D9E">
        <w:rPr>
          <w:rFonts w:ascii="Tahoma" w:hAnsi="Tahoma" w:cs="Tahoma"/>
          <w:sz w:val="20"/>
          <w:szCs w:val="20"/>
          <w:rPrChange w:id="196" w:author="CD Ritter" w:date="2015-02-17T16:00:00Z">
            <w:rPr/>
          </w:rPrChange>
        </w:rPr>
        <w:t xml:space="preserve">, started discussion of objectives of monitoring, particularly water </w:t>
      </w:r>
      <w:r w:rsidR="00600D94" w:rsidRPr="003F7D9E">
        <w:rPr>
          <w:rFonts w:ascii="Tahoma" w:hAnsi="Tahoma" w:cs="Tahoma"/>
          <w:sz w:val="20"/>
          <w:szCs w:val="20"/>
          <w:rPrChange w:id="197" w:author="CD Ritter" w:date="2015-02-17T16:00:00Z">
            <w:rPr/>
          </w:rPrChange>
        </w:rPr>
        <w:t>quality, D</w:t>
      </w:r>
      <w:r w:rsidR="005A0A31" w:rsidRPr="003F7D9E">
        <w:rPr>
          <w:rFonts w:ascii="Tahoma" w:hAnsi="Tahoma" w:cs="Tahoma"/>
          <w:sz w:val="20"/>
          <w:szCs w:val="20"/>
          <w:rPrChange w:id="198" w:author="CD Ritter" w:date="2015-02-17T16:00:00Z">
            <w:rPr/>
          </w:rPrChange>
        </w:rPr>
        <w:t>istrict 100 percent support</w:t>
      </w:r>
      <w:r w:rsidR="00600D94" w:rsidRPr="003F7D9E">
        <w:rPr>
          <w:rFonts w:ascii="Tahoma" w:hAnsi="Tahoma" w:cs="Tahoma"/>
          <w:sz w:val="20"/>
          <w:szCs w:val="20"/>
          <w:rPrChange w:id="199" w:author="CD Ritter" w:date="2015-02-17T16:00:00Z">
            <w:rPr/>
          </w:rPrChange>
        </w:rPr>
        <w:t>s</w:t>
      </w:r>
      <w:r w:rsidR="005A0A31" w:rsidRPr="003F7D9E">
        <w:rPr>
          <w:rFonts w:ascii="Tahoma" w:hAnsi="Tahoma" w:cs="Tahoma"/>
          <w:sz w:val="20"/>
          <w:szCs w:val="20"/>
          <w:rPrChange w:id="200" w:author="CD Ritter" w:date="2015-02-17T16:00:00Z">
            <w:rPr/>
          </w:rPrChange>
        </w:rPr>
        <w:t xml:space="preserve"> </w:t>
      </w:r>
      <w:r w:rsidR="00600D94" w:rsidRPr="003F7D9E">
        <w:rPr>
          <w:rFonts w:ascii="Tahoma" w:hAnsi="Tahoma" w:cs="Tahoma"/>
          <w:sz w:val="20"/>
          <w:szCs w:val="20"/>
          <w:rPrChange w:id="201" w:author="CD Ritter" w:date="2015-02-17T16:00:00Z">
            <w:rPr/>
          </w:rPrChange>
        </w:rPr>
        <w:t>starting monitoring</w:t>
      </w:r>
      <w:r w:rsidR="005A0A31" w:rsidRPr="003F7D9E">
        <w:rPr>
          <w:rFonts w:ascii="Tahoma" w:hAnsi="Tahoma" w:cs="Tahoma"/>
          <w:sz w:val="20"/>
          <w:szCs w:val="20"/>
          <w:rPrChange w:id="202" w:author="CD Ritter" w:date="2015-02-17T16:00:00Z">
            <w:rPr/>
          </w:rPrChange>
        </w:rPr>
        <w:t xml:space="preserve"> </w:t>
      </w:r>
      <w:r w:rsidR="00600D94" w:rsidRPr="003F7D9E">
        <w:rPr>
          <w:rFonts w:ascii="Tahoma" w:hAnsi="Tahoma" w:cs="Tahoma"/>
          <w:sz w:val="20"/>
          <w:szCs w:val="20"/>
          <w:rPrChange w:id="203" w:author="CD Ritter" w:date="2015-02-17T16:00:00Z">
            <w:rPr/>
          </w:rPrChange>
        </w:rPr>
        <w:t>immediately</w:t>
      </w:r>
      <w:r w:rsidR="00842F85" w:rsidRPr="003F7D9E">
        <w:rPr>
          <w:rFonts w:ascii="Tahoma" w:hAnsi="Tahoma" w:cs="Tahoma"/>
          <w:sz w:val="20"/>
          <w:szCs w:val="20"/>
          <w:rPrChange w:id="204" w:author="CD Ritter" w:date="2015-02-17T16:00:00Z">
            <w:rPr/>
          </w:rPrChange>
        </w:rPr>
        <w:t>.</w:t>
      </w:r>
      <w:r w:rsidR="005A0A31" w:rsidRPr="003F7D9E">
        <w:rPr>
          <w:rFonts w:ascii="Tahoma" w:hAnsi="Tahoma" w:cs="Tahoma"/>
          <w:sz w:val="20"/>
          <w:szCs w:val="20"/>
          <w:rPrChange w:id="205" w:author="CD Ritter" w:date="2015-02-17T16:00:00Z">
            <w:rPr/>
          </w:rPrChange>
        </w:rPr>
        <w:t xml:space="preserve"> </w:t>
      </w:r>
      <w:r w:rsidR="00842F85" w:rsidRPr="003F7D9E">
        <w:rPr>
          <w:rFonts w:ascii="Tahoma" w:hAnsi="Tahoma" w:cs="Tahoma"/>
          <w:sz w:val="20"/>
          <w:szCs w:val="20"/>
          <w:rPrChange w:id="206" w:author="CD Ritter" w:date="2015-02-17T16:00:00Z">
            <w:rPr/>
          </w:rPrChange>
        </w:rPr>
        <w:t>Third</w:t>
      </w:r>
      <w:r w:rsidR="005A0A31" w:rsidRPr="003F7D9E">
        <w:rPr>
          <w:rFonts w:ascii="Tahoma" w:hAnsi="Tahoma" w:cs="Tahoma"/>
          <w:sz w:val="20"/>
          <w:szCs w:val="20"/>
          <w:rPrChange w:id="207" w:author="CD Ritter" w:date="2015-02-17T16:00:00Z">
            <w:rPr/>
          </w:rPrChange>
        </w:rPr>
        <w:t xml:space="preserve"> meeting was anticipated, but 2 months have gone by with no meeting. </w:t>
      </w:r>
    </w:p>
    <w:p w14:paraId="16BAFD73" w14:textId="77777777" w:rsidR="00A67329" w:rsidRPr="003F7D9E" w:rsidRDefault="00A67329" w:rsidP="00A67329">
      <w:pPr>
        <w:rPr>
          <w:rFonts w:ascii="Tahoma" w:hAnsi="Tahoma" w:cs="Tahoma"/>
          <w:b/>
          <w:sz w:val="20"/>
          <w:szCs w:val="20"/>
          <w:rPrChange w:id="208" w:author="CD Ritter" w:date="2015-02-17T16:00:00Z">
            <w:rPr>
              <w:b/>
            </w:rPr>
          </w:rPrChange>
        </w:rPr>
      </w:pPr>
      <w:r w:rsidRPr="003F7D9E">
        <w:rPr>
          <w:rFonts w:ascii="Tahoma" w:hAnsi="Tahoma" w:cs="Tahoma"/>
          <w:b/>
          <w:sz w:val="20"/>
          <w:szCs w:val="20"/>
          <w:rPrChange w:id="209" w:author="CD Ritter" w:date="2015-02-17T16:00:00Z">
            <w:rPr>
              <w:b/>
            </w:rPr>
          </w:rPrChange>
        </w:rPr>
        <w:t>IV. Status review of the Sundry Notices for the groundwater monitoring wells</w:t>
      </w:r>
    </w:p>
    <w:p w14:paraId="1E99D9AE" w14:textId="03B3EDB6" w:rsidR="00842F85" w:rsidRPr="003F7D9E" w:rsidRDefault="00842F85" w:rsidP="00A67329">
      <w:pPr>
        <w:rPr>
          <w:rFonts w:ascii="Tahoma" w:hAnsi="Tahoma" w:cs="Tahoma"/>
          <w:sz w:val="20"/>
          <w:szCs w:val="20"/>
          <w:rPrChange w:id="210" w:author="CD Ritter" w:date="2015-02-17T16:00:00Z">
            <w:rPr/>
          </w:rPrChange>
        </w:rPr>
      </w:pPr>
      <w:r w:rsidRPr="003F7D9E">
        <w:rPr>
          <w:rFonts w:ascii="Tahoma" w:hAnsi="Tahoma" w:cs="Tahoma"/>
          <w:sz w:val="20"/>
          <w:szCs w:val="20"/>
          <w:rPrChange w:id="211" w:author="CD Ritter" w:date="2015-02-17T16:00:00Z">
            <w:rPr/>
          </w:rPrChange>
        </w:rPr>
        <w:t>Reinha</w:t>
      </w:r>
      <w:r w:rsidR="00B03032" w:rsidRPr="003F7D9E">
        <w:rPr>
          <w:rFonts w:ascii="Tahoma" w:hAnsi="Tahoma" w:cs="Tahoma"/>
          <w:sz w:val="20"/>
          <w:szCs w:val="20"/>
          <w:rPrChange w:id="212" w:author="CD Ritter" w:date="2015-02-17T16:00:00Z">
            <w:rPr/>
          </w:rPrChange>
        </w:rPr>
        <w:t>r</w:t>
      </w:r>
      <w:r w:rsidRPr="003F7D9E">
        <w:rPr>
          <w:rFonts w:ascii="Tahoma" w:hAnsi="Tahoma" w:cs="Tahoma"/>
          <w:sz w:val="20"/>
          <w:szCs w:val="20"/>
          <w:rPrChange w:id="213" w:author="CD Ritter" w:date="2015-02-17T16:00:00Z">
            <w:rPr/>
          </w:rPrChange>
        </w:rPr>
        <w:t>dt – D</w:t>
      </w:r>
      <w:r w:rsidR="005A0A31" w:rsidRPr="003F7D9E">
        <w:rPr>
          <w:rFonts w:ascii="Tahoma" w:hAnsi="Tahoma" w:cs="Tahoma"/>
          <w:sz w:val="20"/>
          <w:szCs w:val="20"/>
          <w:rPrChange w:id="214" w:author="CD Ritter" w:date="2015-02-17T16:00:00Z">
            <w:rPr/>
          </w:rPrChange>
        </w:rPr>
        <w:t>eciding what NEPA will be required</w:t>
      </w:r>
      <w:r w:rsidRPr="003F7D9E">
        <w:rPr>
          <w:rFonts w:ascii="Tahoma" w:hAnsi="Tahoma" w:cs="Tahoma"/>
          <w:sz w:val="20"/>
          <w:szCs w:val="20"/>
          <w:rPrChange w:id="215" w:author="CD Ritter" w:date="2015-02-17T16:00:00Z">
            <w:rPr/>
          </w:rPrChange>
        </w:rPr>
        <w:t>, prefer to wait until full scope is agreed and avoid NEPA duplication.</w:t>
      </w:r>
    </w:p>
    <w:p w14:paraId="0F40A4D5" w14:textId="77777777" w:rsidR="005A0A31" w:rsidRPr="003F7D9E" w:rsidRDefault="0019688B" w:rsidP="00A67329">
      <w:pPr>
        <w:rPr>
          <w:rFonts w:ascii="Tahoma" w:hAnsi="Tahoma" w:cs="Tahoma"/>
          <w:sz w:val="20"/>
          <w:szCs w:val="20"/>
          <w:rPrChange w:id="216" w:author="CD Ritter" w:date="2015-02-17T16:00:00Z">
            <w:rPr/>
          </w:rPrChange>
        </w:rPr>
      </w:pPr>
      <w:r w:rsidRPr="003F7D9E">
        <w:rPr>
          <w:rFonts w:ascii="Tahoma" w:hAnsi="Tahoma" w:cs="Tahoma"/>
          <w:sz w:val="20"/>
          <w:szCs w:val="20"/>
          <w:rPrChange w:id="217" w:author="CD Ritter" w:date="2015-02-17T16:00:00Z">
            <w:rPr/>
          </w:rPrChange>
        </w:rPr>
        <w:t>Wardlo</w:t>
      </w:r>
      <w:r w:rsidR="00842F85" w:rsidRPr="003F7D9E">
        <w:rPr>
          <w:rFonts w:ascii="Tahoma" w:hAnsi="Tahoma" w:cs="Tahoma"/>
          <w:sz w:val="20"/>
          <w:szCs w:val="20"/>
          <w:rPrChange w:id="218" w:author="CD Ritter" w:date="2015-02-17T16:00:00Z">
            <w:rPr/>
          </w:rPrChange>
        </w:rPr>
        <w:t xml:space="preserve">w – Everyone agrees these wells are </w:t>
      </w:r>
      <w:r w:rsidR="00DF0995" w:rsidRPr="003F7D9E">
        <w:rPr>
          <w:rFonts w:ascii="Tahoma" w:hAnsi="Tahoma" w:cs="Tahoma"/>
          <w:sz w:val="20"/>
          <w:szCs w:val="20"/>
          <w:rPrChange w:id="219" w:author="CD Ritter" w:date="2015-02-17T16:00:00Z">
            <w:rPr/>
          </w:rPrChange>
        </w:rPr>
        <w:t>necessary</w:t>
      </w:r>
      <w:r w:rsidR="005A0A31" w:rsidRPr="003F7D9E">
        <w:rPr>
          <w:rFonts w:ascii="Tahoma" w:hAnsi="Tahoma" w:cs="Tahoma"/>
          <w:sz w:val="20"/>
          <w:szCs w:val="20"/>
          <w:rPrChange w:id="220" w:author="CD Ritter" w:date="2015-02-17T16:00:00Z">
            <w:rPr/>
          </w:rPrChange>
        </w:rPr>
        <w:t>, Ormat has agreed to pay for them, they need to be done before stress test, would push to get th</w:t>
      </w:r>
      <w:r w:rsidR="00842F85" w:rsidRPr="003F7D9E">
        <w:rPr>
          <w:rFonts w:ascii="Tahoma" w:hAnsi="Tahoma" w:cs="Tahoma"/>
          <w:sz w:val="20"/>
          <w:szCs w:val="20"/>
          <w:rPrChange w:id="221" w:author="CD Ritter" w:date="2015-02-17T16:00:00Z">
            <w:rPr/>
          </w:rPrChange>
        </w:rPr>
        <w:t>em</w:t>
      </w:r>
      <w:r w:rsidR="00DF0995" w:rsidRPr="003F7D9E">
        <w:rPr>
          <w:rFonts w:ascii="Tahoma" w:hAnsi="Tahoma" w:cs="Tahoma"/>
          <w:sz w:val="20"/>
          <w:szCs w:val="20"/>
          <w:rPrChange w:id="222" w:author="CD Ritter" w:date="2015-02-17T16:00:00Z">
            <w:rPr/>
          </w:rPrChange>
        </w:rPr>
        <w:t xml:space="preserve"> in soon.</w:t>
      </w:r>
    </w:p>
    <w:p w14:paraId="3E0030D5" w14:textId="77777777" w:rsidR="005A0A31" w:rsidRPr="003F7D9E" w:rsidRDefault="00842F85" w:rsidP="00A67329">
      <w:pPr>
        <w:rPr>
          <w:rFonts w:ascii="Tahoma" w:hAnsi="Tahoma" w:cs="Tahoma"/>
          <w:sz w:val="20"/>
          <w:szCs w:val="20"/>
          <w:rPrChange w:id="223" w:author="CD Ritter" w:date="2015-02-17T16:00:00Z">
            <w:rPr/>
          </w:rPrChange>
        </w:rPr>
      </w:pPr>
      <w:r w:rsidRPr="003F7D9E">
        <w:rPr>
          <w:rFonts w:ascii="Tahoma" w:hAnsi="Tahoma" w:cs="Tahoma"/>
          <w:sz w:val="20"/>
          <w:szCs w:val="20"/>
          <w:rPrChange w:id="224" w:author="CD Ritter" w:date="2015-02-17T16:00:00Z">
            <w:rPr/>
          </w:rPrChange>
        </w:rPr>
        <w:t>Hayes</w:t>
      </w:r>
      <w:r w:rsidR="005A0A31" w:rsidRPr="003F7D9E">
        <w:rPr>
          <w:rFonts w:ascii="Tahoma" w:hAnsi="Tahoma" w:cs="Tahoma"/>
          <w:sz w:val="20"/>
          <w:szCs w:val="20"/>
          <w:rPrChange w:id="225" w:author="CD Ritter" w:date="2015-02-17T16:00:00Z">
            <w:rPr/>
          </w:rPrChange>
        </w:rPr>
        <w:t xml:space="preserve"> –</w:t>
      </w:r>
      <w:r w:rsidRPr="003F7D9E">
        <w:rPr>
          <w:rFonts w:ascii="Tahoma" w:hAnsi="Tahoma" w:cs="Tahoma"/>
          <w:sz w:val="20"/>
          <w:szCs w:val="20"/>
          <w:rPrChange w:id="226" w:author="CD Ritter" w:date="2015-02-17T16:00:00Z">
            <w:rPr/>
          </w:rPrChange>
        </w:rPr>
        <w:t>W</w:t>
      </w:r>
      <w:r w:rsidR="005A0A31" w:rsidRPr="003F7D9E">
        <w:rPr>
          <w:rFonts w:ascii="Tahoma" w:hAnsi="Tahoma" w:cs="Tahoma"/>
          <w:sz w:val="20"/>
          <w:szCs w:val="20"/>
          <w:rPrChange w:id="227" w:author="CD Ritter" w:date="2015-02-17T16:00:00Z">
            <w:rPr/>
          </w:rPrChange>
        </w:rPr>
        <w:t xml:space="preserve">ells are a component of the USGS plan, USGS has </w:t>
      </w:r>
      <w:r w:rsidRPr="003F7D9E">
        <w:rPr>
          <w:rFonts w:ascii="Tahoma" w:hAnsi="Tahoma" w:cs="Tahoma"/>
          <w:sz w:val="20"/>
          <w:szCs w:val="20"/>
          <w:rPrChange w:id="228" w:author="CD Ritter" w:date="2015-02-17T16:00:00Z">
            <w:rPr/>
          </w:rPrChange>
        </w:rPr>
        <w:t>recommended</w:t>
      </w:r>
      <w:r w:rsidR="005A0A31" w:rsidRPr="003F7D9E">
        <w:rPr>
          <w:rFonts w:ascii="Tahoma" w:hAnsi="Tahoma" w:cs="Tahoma"/>
          <w:sz w:val="20"/>
          <w:szCs w:val="20"/>
          <w:rPrChange w:id="229" w:author="CD Ritter" w:date="2015-02-17T16:00:00Z">
            <w:rPr/>
          </w:rPrChange>
        </w:rPr>
        <w:t xml:space="preserve"> sets of wells, into the geothermal level, with </w:t>
      </w:r>
      <w:r w:rsidRPr="003F7D9E">
        <w:rPr>
          <w:rFonts w:ascii="Tahoma" w:hAnsi="Tahoma" w:cs="Tahoma"/>
          <w:sz w:val="20"/>
          <w:szCs w:val="20"/>
          <w:rPrChange w:id="230" w:author="CD Ritter" w:date="2015-02-17T16:00:00Z">
            <w:rPr/>
          </w:rPrChange>
        </w:rPr>
        <w:t>monitoring</w:t>
      </w:r>
      <w:r w:rsidR="005A0A31" w:rsidRPr="003F7D9E">
        <w:rPr>
          <w:rFonts w:ascii="Tahoma" w:hAnsi="Tahoma" w:cs="Tahoma"/>
          <w:sz w:val="20"/>
          <w:szCs w:val="20"/>
          <w:rPrChange w:id="231" w:author="CD Ritter" w:date="2015-02-17T16:00:00Z">
            <w:rPr/>
          </w:rPrChange>
        </w:rPr>
        <w:t xml:space="preserve"> in</w:t>
      </w:r>
      <w:r w:rsidRPr="003F7D9E">
        <w:rPr>
          <w:rFonts w:ascii="Tahoma" w:hAnsi="Tahoma" w:cs="Tahoma"/>
          <w:sz w:val="20"/>
          <w:szCs w:val="20"/>
          <w:rPrChange w:id="232" w:author="CD Ritter" w:date="2015-02-17T16:00:00Z">
            <w:rPr/>
          </w:rPrChange>
        </w:rPr>
        <w:t xml:space="preserve"> the hot, warm and cold zones, </w:t>
      </w:r>
      <w:r w:rsidR="005A0A31" w:rsidRPr="003F7D9E">
        <w:rPr>
          <w:rFonts w:ascii="Tahoma" w:hAnsi="Tahoma" w:cs="Tahoma"/>
          <w:sz w:val="20"/>
          <w:szCs w:val="20"/>
          <w:rPrChange w:id="233" w:author="CD Ritter" w:date="2015-02-17T16:00:00Z">
            <w:rPr/>
          </w:rPrChange>
        </w:rPr>
        <w:t>something around 4 wells needed.</w:t>
      </w:r>
    </w:p>
    <w:p w14:paraId="285E30B9" w14:textId="77777777" w:rsidR="005A0A31" w:rsidRPr="003F7D9E" w:rsidRDefault="00842F85" w:rsidP="00A67329">
      <w:pPr>
        <w:rPr>
          <w:rFonts w:ascii="Tahoma" w:hAnsi="Tahoma" w:cs="Tahoma"/>
          <w:sz w:val="20"/>
          <w:szCs w:val="20"/>
          <w:rPrChange w:id="234" w:author="CD Ritter" w:date="2015-02-17T16:00:00Z">
            <w:rPr/>
          </w:rPrChange>
        </w:rPr>
      </w:pPr>
      <w:proofErr w:type="spellStart"/>
      <w:r w:rsidRPr="003F7D9E">
        <w:rPr>
          <w:rFonts w:ascii="Tahoma" w:hAnsi="Tahoma" w:cs="Tahoma"/>
          <w:sz w:val="20"/>
          <w:szCs w:val="20"/>
          <w:rPrChange w:id="235" w:author="CD Ritter" w:date="2015-02-17T16:00:00Z">
            <w:rPr/>
          </w:rPrChange>
        </w:rPr>
        <w:t>Howle</w:t>
      </w:r>
      <w:proofErr w:type="spellEnd"/>
      <w:r w:rsidRPr="003F7D9E">
        <w:rPr>
          <w:rFonts w:ascii="Tahoma" w:hAnsi="Tahoma" w:cs="Tahoma"/>
          <w:sz w:val="20"/>
          <w:szCs w:val="20"/>
          <w:rPrChange w:id="236" w:author="CD Ritter" w:date="2015-02-17T16:00:00Z">
            <w:rPr/>
          </w:rPrChange>
        </w:rPr>
        <w:t xml:space="preserve"> – R</w:t>
      </w:r>
      <w:r w:rsidR="005A0A31" w:rsidRPr="003F7D9E">
        <w:rPr>
          <w:rFonts w:ascii="Tahoma" w:hAnsi="Tahoma" w:cs="Tahoma"/>
          <w:sz w:val="20"/>
          <w:szCs w:val="20"/>
          <w:rPrChange w:id="237" w:author="CD Ritter" w:date="2015-02-17T16:00:00Z">
            <w:rPr/>
          </w:rPrChange>
        </w:rPr>
        <w:t xml:space="preserve">ecommends that geothermal monitoring is in separate well, single bore could be used for warm and cold, but not feasible for all three zones.  </w:t>
      </w:r>
    </w:p>
    <w:p w14:paraId="407FFEC7" w14:textId="77777777" w:rsidR="005A0A31" w:rsidRPr="003F7D9E" w:rsidRDefault="0019688B" w:rsidP="00A67329">
      <w:pPr>
        <w:rPr>
          <w:rFonts w:ascii="Tahoma" w:hAnsi="Tahoma" w:cs="Tahoma"/>
          <w:sz w:val="20"/>
          <w:szCs w:val="20"/>
          <w:rPrChange w:id="238" w:author="CD Ritter" w:date="2015-02-17T16:00:00Z">
            <w:rPr/>
          </w:rPrChange>
        </w:rPr>
      </w:pPr>
      <w:r w:rsidRPr="003F7D9E">
        <w:rPr>
          <w:rFonts w:ascii="Tahoma" w:hAnsi="Tahoma" w:cs="Tahoma"/>
          <w:sz w:val="20"/>
          <w:szCs w:val="20"/>
          <w:rPrChange w:id="239" w:author="CD Ritter" w:date="2015-02-17T16:00:00Z">
            <w:rPr/>
          </w:rPrChange>
        </w:rPr>
        <w:t>Wardlo</w:t>
      </w:r>
      <w:r w:rsidR="00842F85" w:rsidRPr="003F7D9E">
        <w:rPr>
          <w:rFonts w:ascii="Tahoma" w:hAnsi="Tahoma" w:cs="Tahoma"/>
          <w:sz w:val="20"/>
          <w:szCs w:val="20"/>
          <w:rPrChange w:id="240" w:author="CD Ritter" w:date="2015-02-17T16:00:00Z">
            <w:rPr/>
          </w:rPrChange>
        </w:rPr>
        <w:t>w</w:t>
      </w:r>
      <w:r w:rsidR="005A0A31" w:rsidRPr="003F7D9E">
        <w:rPr>
          <w:rFonts w:ascii="Tahoma" w:hAnsi="Tahoma" w:cs="Tahoma"/>
          <w:sz w:val="20"/>
          <w:szCs w:val="20"/>
          <w:rPrChange w:id="241" w:author="CD Ritter" w:date="2015-02-17T16:00:00Z">
            <w:rPr/>
          </w:rPrChange>
        </w:rPr>
        <w:t xml:space="preserve"> – We have two idle wells that should satisfy the need for geothermal, if those don’t work we </w:t>
      </w:r>
      <w:r w:rsidR="00842F85" w:rsidRPr="003F7D9E">
        <w:rPr>
          <w:rFonts w:ascii="Tahoma" w:hAnsi="Tahoma" w:cs="Tahoma"/>
          <w:sz w:val="20"/>
          <w:szCs w:val="20"/>
          <w:rPrChange w:id="242" w:author="CD Ritter" w:date="2015-02-17T16:00:00Z">
            <w:rPr/>
          </w:rPrChange>
        </w:rPr>
        <w:t>can</w:t>
      </w:r>
      <w:r w:rsidR="005A0A31" w:rsidRPr="003F7D9E">
        <w:rPr>
          <w:rFonts w:ascii="Tahoma" w:hAnsi="Tahoma" w:cs="Tahoma"/>
          <w:sz w:val="20"/>
          <w:szCs w:val="20"/>
          <w:rPrChange w:id="243" w:author="CD Ritter" w:date="2015-02-17T16:00:00Z">
            <w:rPr/>
          </w:rPrChange>
        </w:rPr>
        <w:t xml:space="preserve"> move forward with a dedicated well.</w:t>
      </w:r>
    </w:p>
    <w:p w14:paraId="095DDC68" w14:textId="140C1664" w:rsidR="00F24106" w:rsidRPr="003F7D9E" w:rsidRDefault="0019688B" w:rsidP="00A67329">
      <w:pPr>
        <w:rPr>
          <w:rFonts w:ascii="Tahoma" w:hAnsi="Tahoma" w:cs="Tahoma"/>
          <w:sz w:val="20"/>
          <w:szCs w:val="20"/>
          <w:rPrChange w:id="244" w:author="CD Ritter" w:date="2015-02-17T16:00:00Z">
            <w:rPr/>
          </w:rPrChange>
        </w:rPr>
      </w:pPr>
      <w:r w:rsidRPr="003F7D9E">
        <w:rPr>
          <w:rFonts w:ascii="Tahoma" w:hAnsi="Tahoma" w:cs="Tahoma"/>
          <w:sz w:val="20"/>
          <w:szCs w:val="20"/>
          <w:rPrChange w:id="245" w:author="CD Ritter" w:date="2015-02-17T16:00:00Z">
            <w:rPr/>
          </w:rPrChange>
        </w:rPr>
        <w:t>Hayes</w:t>
      </w:r>
      <w:r w:rsidR="00842F85" w:rsidRPr="003F7D9E">
        <w:rPr>
          <w:rFonts w:ascii="Tahoma" w:hAnsi="Tahoma" w:cs="Tahoma"/>
          <w:sz w:val="20"/>
          <w:szCs w:val="20"/>
          <w:rPrChange w:id="246" w:author="CD Ritter" w:date="2015-02-17T16:00:00Z">
            <w:rPr/>
          </w:rPrChange>
        </w:rPr>
        <w:t xml:space="preserve"> – T</w:t>
      </w:r>
      <w:r w:rsidR="00F24106" w:rsidRPr="003F7D9E">
        <w:rPr>
          <w:rFonts w:ascii="Tahoma" w:hAnsi="Tahoma" w:cs="Tahoma"/>
          <w:sz w:val="20"/>
          <w:szCs w:val="20"/>
          <w:rPrChange w:id="247" w:author="CD Ritter" w:date="2015-02-17T16:00:00Z">
            <w:rPr/>
          </w:rPrChange>
        </w:rPr>
        <w:t>here was a static well, had structural problems, emitting H</w:t>
      </w:r>
      <w:r w:rsidR="00B03032" w:rsidRPr="003F7D9E">
        <w:rPr>
          <w:rFonts w:ascii="Tahoma" w:hAnsi="Tahoma" w:cs="Tahoma"/>
          <w:sz w:val="20"/>
          <w:szCs w:val="20"/>
          <w:vertAlign w:val="subscript"/>
          <w:rPrChange w:id="248" w:author="CD Ritter" w:date="2015-02-17T16:00:00Z">
            <w:rPr>
              <w:vertAlign w:val="subscript"/>
            </w:rPr>
          </w:rPrChange>
        </w:rPr>
        <w:t>2</w:t>
      </w:r>
      <w:r w:rsidR="00F24106" w:rsidRPr="003F7D9E">
        <w:rPr>
          <w:rFonts w:ascii="Tahoma" w:hAnsi="Tahoma" w:cs="Tahoma"/>
          <w:sz w:val="20"/>
          <w:szCs w:val="20"/>
          <w:rPrChange w:id="249" w:author="CD Ritter" w:date="2015-02-17T16:00:00Z">
            <w:rPr/>
          </w:rPrChange>
        </w:rPr>
        <w:t xml:space="preserve">S gas, has been destroyed, there is no static well there now.  The production wells that are idle are no longer idle when production </w:t>
      </w:r>
      <w:proofErr w:type="gramStart"/>
      <w:r w:rsidR="00F24106" w:rsidRPr="003F7D9E">
        <w:rPr>
          <w:rFonts w:ascii="Tahoma" w:hAnsi="Tahoma" w:cs="Tahoma"/>
          <w:sz w:val="20"/>
          <w:szCs w:val="20"/>
          <w:rPrChange w:id="250" w:author="CD Ritter" w:date="2015-02-17T16:00:00Z">
            <w:rPr/>
          </w:rPrChange>
        </w:rPr>
        <w:t>begins,</w:t>
      </w:r>
      <w:proofErr w:type="gramEnd"/>
      <w:r w:rsidR="00F24106" w:rsidRPr="003F7D9E">
        <w:rPr>
          <w:rFonts w:ascii="Tahoma" w:hAnsi="Tahoma" w:cs="Tahoma"/>
          <w:sz w:val="20"/>
          <w:szCs w:val="20"/>
          <w:rPrChange w:id="251" w:author="CD Ritter" w:date="2015-02-17T16:00:00Z">
            <w:rPr/>
          </w:rPrChange>
        </w:rPr>
        <w:t xml:space="preserve"> we think a true static well is needed.</w:t>
      </w:r>
    </w:p>
    <w:p w14:paraId="70DD3986" w14:textId="77777777" w:rsidR="00F24106" w:rsidRPr="003F7D9E" w:rsidRDefault="0019688B" w:rsidP="00A67329">
      <w:pPr>
        <w:rPr>
          <w:rFonts w:ascii="Tahoma" w:hAnsi="Tahoma" w:cs="Tahoma"/>
          <w:sz w:val="20"/>
          <w:szCs w:val="20"/>
          <w:rPrChange w:id="252" w:author="CD Ritter" w:date="2015-02-17T16:00:00Z">
            <w:rPr/>
          </w:rPrChange>
        </w:rPr>
      </w:pPr>
      <w:r w:rsidRPr="003F7D9E">
        <w:rPr>
          <w:rFonts w:ascii="Tahoma" w:hAnsi="Tahoma" w:cs="Tahoma"/>
          <w:sz w:val="20"/>
          <w:szCs w:val="20"/>
          <w:rPrChange w:id="253" w:author="CD Ritter" w:date="2015-02-17T16:00:00Z">
            <w:rPr/>
          </w:rPrChange>
        </w:rPr>
        <w:t>Wardlow –W</w:t>
      </w:r>
      <w:r w:rsidR="00F24106" w:rsidRPr="003F7D9E">
        <w:rPr>
          <w:rFonts w:ascii="Tahoma" w:hAnsi="Tahoma" w:cs="Tahoma"/>
          <w:sz w:val="20"/>
          <w:szCs w:val="20"/>
          <w:rPrChange w:id="254" w:author="CD Ritter" w:date="2015-02-17T16:00:00Z">
            <w:rPr/>
          </w:rPrChange>
        </w:rPr>
        <w:t xml:space="preserve">e calculate dynamic data and it is adjusted to static, if everyone agrees that doesn’t </w:t>
      </w:r>
      <w:r w:rsidRPr="003F7D9E">
        <w:rPr>
          <w:rFonts w:ascii="Tahoma" w:hAnsi="Tahoma" w:cs="Tahoma"/>
          <w:sz w:val="20"/>
          <w:szCs w:val="20"/>
          <w:rPrChange w:id="255" w:author="CD Ritter" w:date="2015-02-17T16:00:00Z">
            <w:rPr/>
          </w:rPrChange>
        </w:rPr>
        <w:t>work we will drill a dedicated static well.</w:t>
      </w:r>
    </w:p>
    <w:p w14:paraId="71F4CF46" w14:textId="77777777" w:rsidR="0019688B" w:rsidRPr="003F7D9E" w:rsidRDefault="0019688B" w:rsidP="00A67329">
      <w:pPr>
        <w:rPr>
          <w:rFonts w:ascii="Tahoma" w:hAnsi="Tahoma" w:cs="Tahoma"/>
          <w:sz w:val="20"/>
          <w:szCs w:val="20"/>
          <w:rPrChange w:id="256" w:author="CD Ritter" w:date="2015-02-17T16:00:00Z">
            <w:rPr/>
          </w:rPrChange>
        </w:rPr>
      </w:pPr>
      <w:r w:rsidRPr="003F7D9E">
        <w:rPr>
          <w:rFonts w:ascii="Tahoma" w:hAnsi="Tahoma" w:cs="Tahoma"/>
          <w:sz w:val="20"/>
          <w:szCs w:val="20"/>
          <w:rPrChange w:id="257" w:author="CD Ritter" w:date="2015-02-17T16:00:00Z">
            <w:rPr/>
          </w:rPrChange>
        </w:rPr>
        <w:t>Hayes</w:t>
      </w:r>
      <w:r w:rsidR="00F24106" w:rsidRPr="003F7D9E">
        <w:rPr>
          <w:rFonts w:ascii="Tahoma" w:hAnsi="Tahoma" w:cs="Tahoma"/>
          <w:sz w:val="20"/>
          <w:szCs w:val="20"/>
          <w:rPrChange w:id="258" w:author="CD Ritter" w:date="2015-02-17T16:00:00Z">
            <w:rPr/>
          </w:rPrChange>
        </w:rPr>
        <w:t xml:space="preserve"> – </w:t>
      </w:r>
      <w:r w:rsidRPr="003F7D9E">
        <w:rPr>
          <w:rFonts w:ascii="Tahoma" w:hAnsi="Tahoma" w:cs="Tahoma"/>
          <w:sz w:val="20"/>
          <w:szCs w:val="20"/>
          <w:rPrChange w:id="259" w:author="CD Ritter" w:date="2015-02-17T16:00:00Z">
            <w:rPr/>
          </w:rPrChange>
        </w:rPr>
        <w:t xml:space="preserve">Re </w:t>
      </w:r>
      <w:r w:rsidR="00F24106" w:rsidRPr="003F7D9E">
        <w:rPr>
          <w:rFonts w:ascii="Tahoma" w:hAnsi="Tahoma" w:cs="Tahoma"/>
          <w:sz w:val="20"/>
          <w:szCs w:val="20"/>
          <w:rPrChange w:id="260" w:author="CD Ritter" w:date="2015-02-17T16:00:00Z">
            <w:rPr/>
          </w:rPrChange>
        </w:rPr>
        <w:t>well 12-31</w:t>
      </w:r>
      <w:r w:rsidRPr="003F7D9E">
        <w:rPr>
          <w:rFonts w:ascii="Tahoma" w:hAnsi="Tahoma" w:cs="Tahoma"/>
          <w:sz w:val="20"/>
          <w:szCs w:val="20"/>
          <w:rPrChange w:id="261" w:author="CD Ritter" w:date="2015-02-17T16:00:00Z">
            <w:rPr/>
          </w:rPrChange>
        </w:rPr>
        <w:t>,</w:t>
      </w:r>
      <w:r w:rsidR="00F24106" w:rsidRPr="003F7D9E">
        <w:rPr>
          <w:rFonts w:ascii="Tahoma" w:hAnsi="Tahoma" w:cs="Tahoma"/>
          <w:sz w:val="20"/>
          <w:szCs w:val="20"/>
          <w:rPrChange w:id="262" w:author="CD Ritter" w:date="2015-02-17T16:00:00Z">
            <w:rPr/>
          </w:rPrChange>
        </w:rPr>
        <w:t xml:space="preserve"> district staff noticed door was open and no instrumentation, what is the status? </w:t>
      </w:r>
    </w:p>
    <w:p w14:paraId="57C0AB89" w14:textId="77777777" w:rsidR="00F24106" w:rsidRPr="003F7D9E" w:rsidRDefault="0019688B" w:rsidP="00A67329">
      <w:pPr>
        <w:rPr>
          <w:rFonts w:ascii="Tahoma" w:hAnsi="Tahoma" w:cs="Tahoma"/>
          <w:sz w:val="20"/>
          <w:szCs w:val="20"/>
          <w:rPrChange w:id="263" w:author="CD Ritter" w:date="2015-02-17T16:00:00Z">
            <w:rPr/>
          </w:rPrChange>
        </w:rPr>
      </w:pPr>
      <w:proofErr w:type="spellStart"/>
      <w:r w:rsidRPr="003F7D9E">
        <w:rPr>
          <w:rFonts w:ascii="Tahoma" w:hAnsi="Tahoma" w:cs="Tahoma"/>
          <w:sz w:val="20"/>
          <w:szCs w:val="20"/>
          <w:rPrChange w:id="264" w:author="CD Ritter" w:date="2015-02-17T16:00:00Z">
            <w:rPr/>
          </w:rPrChange>
        </w:rPr>
        <w:t>Eanes</w:t>
      </w:r>
      <w:proofErr w:type="spellEnd"/>
      <w:r w:rsidRPr="003F7D9E">
        <w:rPr>
          <w:rFonts w:ascii="Tahoma" w:hAnsi="Tahoma" w:cs="Tahoma"/>
          <w:sz w:val="20"/>
          <w:szCs w:val="20"/>
          <w:rPrChange w:id="265" w:author="CD Ritter" w:date="2015-02-17T16:00:00Z">
            <w:rPr/>
          </w:rPrChange>
        </w:rPr>
        <w:t xml:space="preserve"> – H</w:t>
      </w:r>
      <w:r w:rsidR="00F24106" w:rsidRPr="003F7D9E">
        <w:rPr>
          <w:rFonts w:ascii="Tahoma" w:hAnsi="Tahoma" w:cs="Tahoma"/>
          <w:sz w:val="20"/>
          <w:szCs w:val="20"/>
          <w:rPrChange w:id="266" w:author="CD Ritter" w:date="2015-02-17T16:00:00Z">
            <w:rPr/>
          </w:rPrChange>
        </w:rPr>
        <w:t xml:space="preserve">ave been upgrading </w:t>
      </w:r>
      <w:r w:rsidRPr="003F7D9E">
        <w:rPr>
          <w:rFonts w:ascii="Tahoma" w:hAnsi="Tahoma" w:cs="Tahoma"/>
          <w:sz w:val="20"/>
          <w:szCs w:val="20"/>
          <w:rPrChange w:id="267" w:author="CD Ritter" w:date="2015-02-17T16:00:00Z">
            <w:rPr/>
          </w:rPrChange>
        </w:rPr>
        <w:t>instrumentation</w:t>
      </w:r>
      <w:r w:rsidR="00F24106" w:rsidRPr="003F7D9E">
        <w:rPr>
          <w:rFonts w:ascii="Tahoma" w:hAnsi="Tahoma" w:cs="Tahoma"/>
          <w:sz w:val="20"/>
          <w:szCs w:val="20"/>
          <w:rPrChange w:id="268" w:author="CD Ritter" w:date="2015-02-17T16:00:00Z">
            <w:rPr/>
          </w:rPrChange>
        </w:rPr>
        <w:t xml:space="preserve">, it is now operational.  </w:t>
      </w:r>
      <w:proofErr w:type="gramStart"/>
      <w:r w:rsidR="00F24106" w:rsidRPr="003F7D9E">
        <w:rPr>
          <w:rFonts w:ascii="Tahoma" w:hAnsi="Tahoma" w:cs="Tahoma"/>
          <w:sz w:val="20"/>
          <w:szCs w:val="20"/>
          <w:rPrChange w:id="269" w:author="CD Ritter" w:date="2015-02-17T16:00:00Z">
            <w:rPr/>
          </w:rPrChange>
        </w:rPr>
        <w:t>In process on other wells.</w:t>
      </w:r>
      <w:proofErr w:type="gramEnd"/>
      <w:r w:rsidR="00F24106" w:rsidRPr="003F7D9E">
        <w:rPr>
          <w:rFonts w:ascii="Tahoma" w:hAnsi="Tahoma" w:cs="Tahoma"/>
          <w:sz w:val="20"/>
          <w:szCs w:val="20"/>
          <w:rPrChange w:id="270" w:author="CD Ritter" w:date="2015-02-17T16:00:00Z">
            <w:rPr/>
          </w:rPrChange>
        </w:rPr>
        <w:t xml:space="preserve"> </w:t>
      </w:r>
    </w:p>
    <w:p w14:paraId="15819165" w14:textId="28B31F08" w:rsidR="001102A6" w:rsidRPr="003F7D9E" w:rsidRDefault="0019688B" w:rsidP="00A67329">
      <w:pPr>
        <w:rPr>
          <w:rFonts w:ascii="Tahoma" w:hAnsi="Tahoma" w:cs="Tahoma"/>
          <w:sz w:val="20"/>
          <w:szCs w:val="20"/>
          <w:rPrChange w:id="271" w:author="CD Ritter" w:date="2015-02-17T16:00:00Z">
            <w:rPr/>
          </w:rPrChange>
        </w:rPr>
      </w:pPr>
      <w:r w:rsidRPr="003F7D9E">
        <w:rPr>
          <w:rFonts w:ascii="Tahoma" w:hAnsi="Tahoma" w:cs="Tahoma"/>
          <w:sz w:val="20"/>
          <w:szCs w:val="20"/>
          <w:rPrChange w:id="272" w:author="CD Ritter" w:date="2015-02-17T16:00:00Z">
            <w:rPr/>
          </w:rPrChange>
        </w:rPr>
        <w:t>Reinha</w:t>
      </w:r>
      <w:r w:rsidR="00B03032" w:rsidRPr="003F7D9E">
        <w:rPr>
          <w:rFonts w:ascii="Tahoma" w:hAnsi="Tahoma" w:cs="Tahoma"/>
          <w:sz w:val="20"/>
          <w:szCs w:val="20"/>
          <w:rPrChange w:id="273" w:author="CD Ritter" w:date="2015-02-17T16:00:00Z">
            <w:rPr/>
          </w:rPrChange>
        </w:rPr>
        <w:t>r</w:t>
      </w:r>
      <w:r w:rsidRPr="003F7D9E">
        <w:rPr>
          <w:rFonts w:ascii="Tahoma" w:hAnsi="Tahoma" w:cs="Tahoma"/>
          <w:sz w:val="20"/>
          <w:szCs w:val="20"/>
          <w:rPrChange w:id="274" w:author="CD Ritter" w:date="2015-02-17T16:00:00Z">
            <w:rPr/>
          </w:rPrChange>
        </w:rPr>
        <w:t>dt – Will tell</w:t>
      </w:r>
      <w:r w:rsidR="001102A6" w:rsidRPr="003F7D9E">
        <w:rPr>
          <w:rFonts w:ascii="Tahoma" w:hAnsi="Tahoma" w:cs="Tahoma"/>
          <w:sz w:val="20"/>
          <w:szCs w:val="20"/>
          <w:rPrChange w:id="275" w:author="CD Ritter" w:date="2015-02-17T16:00:00Z">
            <w:rPr/>
          </w:rPrChange>
        </w:rPr>
        <w:t xml:space="preserve"> managers they should move forward</w:t>
      </w:r>
      <w:r w:rsidRPr="003F7D9E">
        <w:rPr>
          <w:rFonts w:ascii="Tahoma" w:hAnsi="Tahoma" w:cs="Tahoma"/>
          <w:sz w:val="20"/>
          <w:szCs w:val="20"/>
          <w:rPrChange w:id="276" w:author="CD Ritter" w:date="2015-02-17T16:00:00Z">
            <w:rPr/>
          </w:rPrChange>
        </w:rPr>
        <w:t xml:space="preserve"> with NEPA for two wells</w:t>
      </w:r>
      <w:r w:rsidR="001102A6" w:rsidRPr="003F7D9E">
        <w:rPr>
          <w:rFonts w:ascii="Tahoma" w:hAnsi="Tahoma" w:cs="Tahoma"/>
          <w:sz w:val="20"/>
          <w:szCs w:val="20"/>
          <w:rPrChange w:id="277" w:author="CD Ritter" w:date="2015-02-17T16:00:00Z">
            <w:rPr/>
          </w:rPrChange>
        </w:rPr>
        <w:t xml:space="preserve">.  </w:t>
      </w:r>
    </w:p>
    <w:p w14:paraId="26B39560" w14:textId="77777777" w:rsidR="00A67329" w:rsidRPr="003F7D9E" w:rsidRDefault="00A67329" w:rsidP="00A67329">
      <w:pPr>
        <w:rPr>
          <w:rFonts w:ascii="Tahoma" w:hAnsi="Tahoma" w:cs="Tahoma"/>
          <w:b/>
          <w:sz w:val="20"/>
          <w:szCs w:val="20"/>
          <w:rPrChange w:id="278" w:author="CD Ritter" w:date="2015-02-17T16:00:00Z">
            <w:rPr>
              <w:b/>
            </w:rPr>
          </w:rPrChange>
        </w:rPr>
      </w:pPr>
      <w:r w:rsidRPr="003F7D9E">
        <w:rPr>
          <w:rFonts w:ascii="Tahoma" w:hAnsi="Tahoma" w:cs="Tahoma"/>
          <w:b/>
          <w:sz w:val="20"/>
          <w:szCs w:val="20"/>
          <w:rPrChange w:id="279" w:author="CD Ritter" w:date="2015-02-17T16:00:00Z">
            <w:rPr>
              <w:b/>
            </w:rPr>
          </w:rPrChange>
        </w:rPr>
        <w:t xml:space="preserve"> V. Review of USGS data</w:t>
      </w:r>
    </w:p>
    <w:p w14:paraId="52765ADE" w14:textId="7ABA4D6B" w:rsidR="00292F7D" w:rsidRPr="003F7D9E" w:rsidRDefault="0019688B" w:rsidP="00A67329">
      <w:pPr>
        <w:rPr>
          <w:rFonts w:ascii="Tahoma" w:hAnsi="Tahoma" w:cs="Tahoma"/>
          <w:sz w:val="20"/>
          <w:szCs w:val="20"/>
          <w:rPrChange w:id="280" w:author="CD Ritter" w:date="2015-02-17T16:00:00Z">
            <w:rPr/>
          </w:rPrChange>
        </w:rPr>
      </w:pPr>
      <w:proofErr w:type="spellStart"/>
      <w:r w:rsidRPr="003F7D9E">
        <w:rPr>
          <w:rFonts w:ascii="Tahoma" w:hAnsi="Tahoma" w:cs="Tahoma"/>
          <w:sz w:val="20"/>
          <w:szCs w:val="20"/>
          <w:rPrChange w:id="281" w:author="CD Ritter" w:date="2015-02-17T16:00:00Z">
            <w:rPr/>
          </w:rPrChange>
        </w:rPr>
        <w:t>Howle</w:t>
      </w:r>
      <w:proofErr w:type="spellEnd"/>
      <w:r w:rsidRPr="003F7D9E">
        <w:rPr>
          <w:rFonts w:ascii="Tahoma" w:hAnsi="Tahoma" w:cs="Tahoma"/>
          <w:sz w:val="20"/>
          <w:szCs w:val="20"/>
          <w:rPrChange w:id="282" w:author="CD Ritter" w:date="2015-02-17T16:00:00Z">
            <w:rPr/>
          </w:rPrChange>
        </w:rPr>
        <w:t xml:space="preserve"> - </w:t>
      </w:r>
      <w:r w:rsidR="007414BA" w:rsidRPr="003F7D9E">
        <w:rPr>
          <w:rFonts w:ascii="Tahoma" w:hAnsi="Tahoma" w:cs="Tahoma"/>
          <w:sz w:val="20"/>
          <w:szCs w:val="20"/>
          <w:rPrChange w:id="283" w:author="CD Ritter" w:date="2015-02-17T16:00:00Z">
            <w:rPr/>
          </w:rPrChange>
        </w:rPr>
        <w:t xml:space="preserve">Data focused on fish hatchery and mammoth/hot creek. Early concerns were impacts to fish hatchery spring temps. Springs are constrained by amount of water </w:t>
      </w:r>
      <w:r w:rsidRPr="003F7D9E">
        <w:rPr>
          <w:rFonts w:ascii="Tahoma" w:hAnsi="Tahoma" w:cs="Tahoma"/>
          <w:sz w:val="20"/>
          <w:szCs w:val="20"/>
          <w:rPrChange w:id="284" w:author="CD Ritter" w:date="2015-02-17T16:00:00Z">
            <w:rPr/>
          </w:rPrChange>
        </w:rPr>
        <w:t xml:space="preserve">due to </w:t>
      </w:r>
      <w:r w:rsidR="007414BA" w:rsidRPr="003F7D9E">
        <w:rPr>
          <w:rFonts w:ascii="Tahoma" w:hAnsi="Tahoma" w:cs="Tahoma"/>
          <w:sz w:val="20"/>
          <w:szCs w:val="20"/>
          <w:rPrChange w:id="285" w:author="CD Ritter" w:date="2015-02-17T16:00:00Z">
            <w:rPr/>
          </w:rPrChange>
        </w:rPr>
        <w:t xml:space="preserve">climatic fluctuations.  Hot creek gorge considered a vital tourist attraction, </w:t>
      </w:r>
      <w:r w:rsidRPr="003F7D9E">
        <w:rPr>
          <w:rFonts w:ascii="Tahoma" w:hAnsi="Tahoma" w:cs="Tahoma"/>
          <w:sz w:val="20"/>
          <w:szCs w:val="20"/>
          <w:rPrChange w:id="286" w:author="CD Ritter" w:date="2015-02-17T16:00:00Z">
            <w:rPr/>
          </w:rPrChange>
        </w:rPr>
        <w:t xml:space="preserve">early </w:t>
      </w:r>
      <w:r w:rsidR="007414BA" w:rsidRPr="003F7D9E">
        <w:rPr>
          <w:rFonts w:ascii="Tahoma" w:hAnsi="Tahoma" w:cs="Tahoma"/>
          <w:sz w:val="20"/>
          <w:szCs w:val="20"/>
          <w:rPrChange w:id="287" w:author="CD Ritter" w:date="2015-02-17T16:00:00Z">
            <w:rPr/>
          </w:rPrChange>
        </w:rPr>
        <w:t xml:space="preserve">concern thermal features would </w:t>
      </w:r>
      <w:r w:rsidRPr="003F7D9E">
        <w:rPr>
          <w:rFonts w:ascii="Tahoma" w:hAnsi="Tahoma" w:cs="Tahoma"/>
          <w:sz w:val="20"/>
          <w:szCs w:val="20"/>
          <w:rPrChange w:id="288" w:author="CD Ritter" w:date="2015-02-17T16:00:00Z">
            <w:rPr/>
          </w:rPrChange>
        </w:rPr>
        <w:t>disappear.</w:t>
      </w:r>
      <w:r w:rsidR="007414BA" w:rsidRPr="003F7D9E">
        <w:rPr>
          <w:rFonts w:ascii="Tahoma" w:hAnsi="Tahoma" w:cs="Tahoma"/>
          <w:sz w:val="20"/>
          <w:szCs w:val="20"/>
          <w:rPrChange w:id="289" w:author="CD Ritter" w:date="2015-02-17T16:00:00Z">
            <w:rPr/>
          </w:rPrChange>
        </w:rPr>
        <w:t xml:space="preserve"> This is unpublished provisional </w:t>
      </w:r>
      <w:proofErr w:type="gramStart"/>
      <w:r w:rsidR="007414BA" w:rsidRPr="003F7D9E">
        <w:rPr>
          <w:rFonts w:ascii="Tahoma" w:hAnsi="Tahoma" w:cs="Tahoma"/>
          <w:sz w:val="20"/>
          <w:szCs w:val="20"/>
          <w:rPrChange w:id="290" w:author="CD Ritter" w:date="2015-02-17T16:00:00Z">
            <w:rPr/>
          </w:rPrChange>
        </w:rPr>
        <w:t>data,</w:t>
      </w:r>
      <w:proofErr w:type="gramEnd"/>
      <w:r w:rsidR="007414BA" w:rsidRPr="003F7D9E">
        <w:rPr>
          <w:rFonts w:ascii="Tahoma" w:hAnsi="Tahoma" w:cs="Tahoma"/>
          <w:sz w:val="20"/>
          <w:szCs w:val="20"/>
          <w:rPrChange w:id="291" w:author="CD Ritter" w:date="2015-02-17T16:00:00Z">
            <w:rPr/>
          </w:rPrChange>
        </w:rPr>
        <w:t xml:space="preserve"> combination of flow,</w:t>
      </w:r>
      <w:r w:rsidRPr="003F7D9E">
        <w:rPr>
          <w:rFonts w:ascii="Tahoma" w:hAnsi="Tahoma" w:cs="Tahoma"/>
          <w:sz w:val="20"/>
          <w:szCs w:val="20"/>
          <w:rPrChange w:id="292" w:author="CD Ritter" w:date="2015-02-17T16:00:00Z">
            <w:rPr/>
          </w:rPrChange>
        </w:rPr>
        <w:t xml:space="preserve"> </w:t>
      </w:r>
      <w:r w:rsidR="007414BA" w:rsidRPr="003F7D9E">
        <w:rPr>
          <w:rFonts w:ascii="Tahoma" w:hAnsi="Tahoma" w:cs="Tahoma"/>
          <w:sz w:val="20"/>
          <w:szCs w:val="20"/>
          <w:rPrChange w:id="293" w:author="CD Ritter" w:date="2015-02-17T16:00:00Z">
            <w:rPr/>
          </w:rPrChange>
        </w:rPr>
        <w:t>temp and chemistry</w:t>
      </w:r>
      <w:r w:rsidRPr="003F7D9E">
        <w:rPr>
          <w:rFonts w:ascii="Tahoma" w:hAnsi="Tahoma" w:cs="Tahoma"/>
          <w:sz w:val="20"/>
          <w:szCs w:val="20"/>
          <w:rPrChange w:id="294" w:author="CD Ritter" w:date="2015-02-17T16:00:00Z">
            <w:rPr/>
          </w:rPrChange>
        </w:rPr>
        <w:t xml:space="preserve">, </w:t>
      </w:r>
      <w:r w:rsidR="007414BA" w:rsidRPr="003F7D9E">
        <w:rPr>
          <w:rFonts w:ascii="Tahoma" w:hAnsi="Tahoma" w:cs="Tahoma"/>
          <w:sz w:val="20"/>
          <w:szCs w:val="20"/>
          <w:rPrChange w:id="295" w:author="CD Ritter" w:date="2015-02-17T16:00:00Z">
            <w:rPr/>
          </w:rPrChange>
        </w:rPr>
        <w:t xml:space="preserve">there is some </w:t>
      </w:r>
      <w:r w:rsidRPr="003F7D9E">
        <w:rPr>
          <w:rFonts w:ascii="Tahoma" w:hAnsi="Tahoma" w:cs="Tahoma"/>
          <w:sz w:val="20"/>
          <w:szCs w:val="20"/>
          <w:rPrChange w:id="296" w:author="CD Ritter" w:date="2015-02-17T16:00:00Z">
            <w:rPr/>
          </w:rPrChange>
        </w:rPr>
        <w:t xml:space="preserve">limited </w:t>
      </w:r>
      <w:r w:rsidR="007414BA" w:rsidRPr="003F7D9E">
        <w:rPr>
          <w:rFonts w:ascii="Tahoma" w:hAnsi="Tahoma" w:cs="Tahoma"/>
          <w:sz w:val="20"/>
          <w:szCs w:val="20"/>
          <w:rPrChange w:id="297" w:author="CD Ritter" w:date="2015-02-17T16:00:00Z">
            <w:rPr/>
          </w:rPrChange>
        </w:rPr>
        <w:t xml:space="preserve">interpretation. Data for two wells, hot creek gorge drilled in 1980s.  Two new sites in Sherwin gorge </w:t>
      </w:r>
      <w:r w:rsidRPr="003F7D9E">
        <w:rPr>
          <w:rFonts w:ascii="Tahoma" w:hAnsi="Tahoma" w:cs="Tahoma"/>
          <w:sz w:val="20"/>
          <w:szCs w:val="20"/>
          <w:rPrChange w:id="298" w:author="CD Ritter" w:date="2015-02-17T16:00:00Z">
            <w:rPr/>
          </w:rPrChange>
        </w:rPr>
        <w:t xml:space="preserve">now being </w:t>
      </w:r>
      <w:proofErr w:type="gramStart"/>
      <w:r w:rsidRPr="003F7D9E">
        <w:rPr>
          <w:rFonts w:ascii="Tahoma" w:hAnsi="Tahoma" w:cs="Tahoma"/>
          <w:sz w:val="20"/>
          <w:szCs w:val="20"/>
          <w:rPrChange w:id="299" w:author="CD Ritter" w:date="2015-02-17T16:00:00Z">
            <w:rPr/>
          </w:rPrChange>
        </w:rPr>
        <w:t>monitored,</w:t>
      </w:r>
      <w:proofErr w:type="gramEnd"/>
      <w:r w:rsidRPr="003F7D9E">
        <w:rPr>
          <w:rFonts w:ascii="Tahoma" w:hAnsi="Tahoma" w:cs="Tahoma"/>
          <w:sz w:val="20"/>
          <w:szCs w:val="20"/>
          <w:rPrChange w:id="300" w:author="CD Ritter" w:date="2015-02-17T16:00:00Z">
            <w:rPr/>
          </w:rPrChange>
        </w:rPr>
        <w:t xml:space="preserve"> </w:t>
      </w:r>
      <w:r w:rsidR="007414BA" w:rsidRPr="003F7D9E">
        <w:rPr>
          <w:rFonts w:ascii="Tahoma" w:hAnsi="Tahoma" w:cs="Tahoma"/>
          <w:sz w:val="20"/>
          <w:szCs w:val="20"/>
          <w:rPrChange w:id="301" w:author="CD Ritter" w:date="2015-02-17T16:00:00Z">
            <w:rPr/>
          </w:rPrChange>
        </w:rPr>
        <w:t xml:space="preserve">also monitor spring discharge </w:t>
      </w:r>
      <w:r w:rsidRPr="003F7D9E">
        <w:rPr>
          <w:rFonts w:ascii="Tahoma" w:hAnsi="Tahoma" w:cs="Tahoma"/>
          <w:sz w:val="20"/>
          <w:szCs w:val="20"/>
          <w:rPrChange w:id="302" w:author="CD Ritter" w:date="2015-02-17T16:00:00Z">
            <w:rPr/>
          </w:rPrChange>
        </w:rPr>
        <w:t xml:space="preserve">since </w:t>
      </w:r>
      <w:r w:rsidR="007414BA" w:rsidRPr="003F7D9E">
        <w:rPr>
          <w:rFonts w:ascii="Tahoma" w:hAnsi="Tahoma" w:cs="Tahoma"/>
          <w:sz w:val="20"/>
          <w:szCs w:val="20"/>
          <w:rPrChange w:id="303" w:author="CD Ritter" w:date="2015-02-17T16:00:00Z">
            <w:rPr/>
          </w:rPrChange>
        </w:rPr>
        <w:t>1980s. Calculate percentage of water that is thermal.  Hot Creek flume continuous data, estimated thermal water discharge, reflects many inputs and is al</w:t>
      </w:r>
      <w:r w:rsidRPr="003F7D9E">
        <w:rPr>
          <w:rFonts w:ascii="Tahoma" w:hAnsi="Tahoma" w:cs="Tahoma"/>
          <w:sz w:val="20"/>
          <w:szCs w:val="20"/>
          <w:rPrChange w:id="304" w:author="CD Ritter" w:date="2015-02-17T16:00:00Z">
            <w:rPr/>
          </w:rPrChange>
        </w:rPr>
        <w:t>l over the place. Precipitation from</w:t>
      </w:r>
      <w:r w:rsidR="007414BA" w:rsidRPr="003F7D9E">
        <w:rPr>
          <w:rFonts w:ascii="Tahoma" w:hAnsi="Tahoma" w:cs="Tahoma"/>
          <w:sz w:val="20"/>
          <w:szCs w:val="20"/>
          <w:rPrChange w:id="305" w:author="CD Ritter" w:date="2015-02-17T16:00:00Z">
            <w:rPr/>
          </w:rPrChange>
        </w:rPr>
        <w:t xml:space="preserve"> Mammoth ranger station, monthly totals, last year, only 1 month above </w:t>
      </w:r>
      <w:r w:rsidRPr="003F7D9E">
        <w:rPr>
          <w:rFonts w:ascii="Tahoma" w:hAnsi="Tahoma" w:cs="Tahoma"/>
          <w:sz w:val="20"/>
          <w:szCs w:val="20"/>
          <w:rPrChange w:id="306" w:author="CD Ritter" w:date="2015-02-17T16:00:00Z">
            <w:rPr/>
          </w:rPrChange>
        </w:rPr>
        <w:t>monthly</w:t>
      </w:r>
      <w:r w:rsidR="007414BA" w:rsidRPr="003F7D9E">
        <w:rPr>
          <w:rFonts w:ascii="Tahoma" w:hAnsi="Tahoma" w:cs="Tahoma"/>
          <w:sz w:val="20"/>
          <w:szCs w:val="20"/>
          <w:rPrChange w:id="307" w:author="CD Ritter" w:date="2015-02-17T16:00:00Z">
            <w:rPr/>
          </w:rPrChange>
        </w:rPr>
        <w:t xml:space="preserve"> mean, </w:t>
      </w:r>
      <w:r w:rsidRPr="003F7D9E">
        <w:rPr>
          <w:rFonts w:ascii="Tahoma" w:hAnsi="Tahoma" w:cs="Tahoma"/>
          <w:sz w:val="20"/>
          <w:szCs w:val="20"/>
          <w:rPrChange w:id="308" w:author="CD Ritter" w:date="2015-02-17T16:00:00Z">
            <w:rPr/>
          </w:rPrChange>
        </w:rPr>
        <w:t>entering</w:t>
      </w:r>
      <w:r w:rsidR="007414BA" w:rsidRPr="003F7D9E">
        <w:rPr>
          <w:rFonts w:ascii="Tahoma" w:hAnsi="Tahoma" w:cs="Tahoma"/>
          <w:sz w:val="20"/>
          <w:szCs w:val="20"/>
          <w:rPrChange w:id="309" w:author="CD Ritter" w:date="2015-02-17T16:00:00Z">
            <w:rPr/>
          </w:rPrChange>
        </w:rPr>
        <w:t xml:space="preserve"> third year of below normal </w:t>
      </w:r>
      <w:r w:rsidRPr="003F7D9E">
        <w:rPr>
          <w:rFonts w:ascii="Tahoma" w:hAnsi="Tahoma" w:cs="Tahoma"/>
          <w:sz w:val="20"/>
          <w:szCs w:val="20"/>
          <w:rPrChange w:id="310" w:author="CD Ritter" w:date="2015-02-17T16:00:00Z">
            <w:rPr/>
          </w:rPrChange>
        </w:rPr>
        <w:t>precipitation</w:t>
      </w:r>
      <w:r w:rsidR="007414BA" w:rsidRPr="003F7D9E">
        <w:rPr>
          <w:rFonts w:ascii="Tahoma" w:hAnsi="Tahoma" w:cs="Tahoma"/>
          <w:sz w:val="20"/>
          <w:szCs w:val="20"/>
          <w:rPrChange w:id="311" w:author="CD Ritter" w:date="2015-02-17T16:00:00Z">
            <w:rPr/>
          </w:rPrChange>
        </w:rPr>
        <w:t xml:space="preserve">. Drought is likely cause of low discharge. Well level data, near historic lows, japan earthquake created a signal displayed in well level data, well was originally drilled to measure stress/strain for volcanic monitoring. Well LV19, east of </w:t>
      </w:r>
      <w:r w:rsidR="007414BA" w:rsidRPr="003F7D9E">
        <w:rPr>
          <w:rFonts w:ascii="Tahoma" w:hAnsi="Tahoma" w:cs="Tahoma"/>
          <w:sz w:val="20"/>
          <w:szCs w:val="20"/>
          <w:rPrChange w:id="312" w:author="CD Ritter" w:date="2015-02-17T16:00:00Z">
            <w:rPr/>
          </w:rPrChange>
        </w:rPr>
        <w:lastRenderedPageBreak/>
        <w:t xml:space="preserve">airport, </w:t>
      </w:r>
      <w:r w:rsidR="0034469B" w:rsidRPr="003F7D9E">
        <w:rPr>
          <w:rFonts w:ascii="Tahoma" w:hAnsi="Tahoma" w:cs="Tahoma"/>
          <w:sz w:val="20"/>
          <w:szCs w:val="20"/>
          <w:rPrChange w:id="313" w:author="CD Ritter" w:date="2015-02-17T16:00:00Z">
            <w:rPr/>
          </w:rPrChange>
        </w:rPr>
        <w:t>large diurnal recharge typical, very slight two winters ago, almost no recharge this winter, clear indicator of</w:t>
      </w:r>
      <w:r w:rsidRPr="003F7D9E">
        <w:rPr>
          <w:rFonts w:ascii="Tahoma" w:hAnsi="Tahoma" w:cs="Tahoma"/>
          <w:sz w:val="20"/>
          <w:szCs w:val="20"/>
          <w:rPrChange w:id="314" w:author="CD Ritter" w:date="2015-02-17T16:00:00Z">
            <w:rPr/>
          </w:rPrChange>
        </w:rPr>
        <w:t xml:space="preserve"> lack of water input to system,</w:t>
      </w:r>
      <w:r w:rsidR="0034469B" w:rsidRPr="003F7D9E">
        <w:rPr>
          <w:rFonts w:ascii="Tahoma" w:hAnsi="Tahoma" w:cs="Tahoma"/>
          <w:sz w:val="20"/>
          <w:szCs w:val="20"/>
          <w:rPrChange w:id="315" w:author="CD Ritter" w:date="2015-02-17T16:00:00Z">
            <w:rPr/>
          </w:rPrChange>
        </w:rPr>
        <w:t xml:space="preserve"> at new record low. Daily mean flows at fish </w:t>
      </w:r>
      <w:r w:rsidRPr="003F7D9E">
        <w:rPr>
          <w:rFonts w:ascii="Tahoma" w:hAnsi="Tahoma" w:cs="Tahoma"/>
          <w:sz w:val="20"/>
          <w:szCs w:val="20"/>
          <w:rPrChange w:id="316" w:author="CD Ritter" w:date="2015-02-17T16:00:00Z">
            <w:rPr/>
          </w:rPrChange>
        </w:rPr>
        <w:t>hatchery</w:t>
      </w:r>
      <w:r w:rsidR="0034469B" w:rsidRPr="003F7D9E">
        <w:rPr>
          <w:rFonts w:ascii="Tahoma" w:hAnsi="Tahoma" w:cs="Tahoma"/>
          <w:sz w:val="20"/>
          <w:szCs w:val="20"/>
          <w:rPrChange w:id="317" w:author="CD Ritter" w:date="2015-02-17T16:00:00Z">
            <w:rPr/>
          </w:rPrChange>
        </w:rPr>
        <w:t xml:space="preserve"> springs, spring distance from creek has effect on </w:t>
      </w:r>
      <w:r w:rsidRPr="003F7D9E">
        <w:rPr>
          <w:rFonts w:ascii="Tahoma" w:hAnsi="Tahoma" w:cs="Tahoma"/>
          <w:sz w:val="20"/>
          <w:szCs w:val="20"/>
          <w:rPrChange w:id="318" w:author="CD Ritter" w:date="2015-02-17T16:00:00Z">
            <w:rPr/>
          </w:rPrChange>
        </w:rPr>
        <w:t>diurnal</w:t>
      </w:r>
      <w:r w:rsidR="0034469B" w:rsidRPr="003F7D9E">
        <w:rPr>
          <w:rFonts w:ascii="Tahoma" w:hAnsi="Tahoma" w:cs="Tahoma"/>
          <w:sz w:val="20"/>
          <w:szCs w:val="20"/>
          <w:rPrChange w:id="319" w:author="CD Ritter" w:date="2015-02-17T16:00:00Z">
            <w:rPr/>
          </w:rPrChange>
        </w:rPr>
        <w:t xml:space="preserve"> fluctuations due to groundwater influence, record currently not at record lows, was lower during 1992 </w:t>
      </w:r>
      <w:r w:rsidRPr="003F7D9E">
        <w:rPr>
          <w:rFonts w:ascii="Tahoma" w:hAnsi="Tahoma" w:cs="Tahoma"/>
          <w:sz w:val="20"/>
          <w:szCs w:val="20"/>
          <w:rPrChange w:id="320" w:author="CD Ritter" w:date="2015-02-17T16:00:00Z">
            <w:rPr/>
          </w:rPrChange>
        </w:rPr>
        <w:t xml:space="preserve">during </w:t>
      </w:r>
      <w:r w:rsidR="0034469B" w:rsidRPr="003F7D9E">
        <w:rPr>
          <w:rFonts w:ascii="Tahoma" w:hAnsi="Tahoma" w:cs="Tahoma"/>
          <w:sz w:val="20"/>
          <w:szCs w:val="20"/>
          <w:rPrChange w:id="321" w:author="CD Ritter" w:date="2015-02-17T16:00:00Z">
            <w:rPr/>
          </w:rPrChange>
        </w:rPr>
        <w:t>7 year drought.</w:t>
      </w:r>
      <w:r w:rsidR="00481FCD" w:rsidRPr="003F7D9E">
        <w:rPr>
          <w:rFonts w:ascii="Tahoma" w:hAnsi="Tahoma" w:cs="Tahoma"/>
          <w:sz w:val="20"/>
          <w:szCs w:val="20"/>
          <w:rPrChange w:id="322" w:author="CD Ritter" w:date="2015-02-17T16:00:00Z">
            <w:rPr/>
          </w:rPrChange>
        </w:rPr>
        <w:t xml:space="preserve">  </w:t>
      </w:r>
      <w:r w:rsidR="00B03032" w:rsidRPr="003F7D9E">
        <w:rPr>
          <w:rFonts w:ascii="Tahoma" w:hAnsi="Tahoma" w:cs="Tahoma"/>
          <w:sz w:val="20"/>
          <w:szCs w:val="20"/>
          <w:rPrChange w:id="323" w:author="CD Ritter" w:date="2015-02-17T16:00:00Z">
            <w:rPr/>
          </w:rPrChange>
        </w:rPr>
        <w:t>C</w:t>
      </w:r>
      <w:r w:rsidR="00481FCD" w:rsidRPr="003F7D9E">
        <w:rPr>
          <w:rFonts w:ascii="Tahoma" w:hAnsi="Tahoma" w:cs="Tahoma"/>
          <w:sz w:val="20"/>
          <w:szCs w:val="20"/>
          <w:rPrChange w:id="324" w:author="CD Ritter" w:date="2015-02-17T16:00:00Z">
            <w:rPr/>
          </w:rPrChange>
        </w:rPr>
        <w:t>DFG was most concerned with temp</w:t>
      </w:r>
      <w:r w:rsidR="0034469B" w:rsidRPr="003F7D9E">
        <w:rPr>
          <w:rFonts w:ascii="Tahoma" w:hAnsi="Tahoma" w:cs="Tahoma"/>
          <w:sz w:val="20"/>
          <w:szCs w:val="20"/>
          <w:rPrChange w:id="325" w:author="CD Ritter" w:date="2015-02-17T16:00:00Z">
            <w:rPr/>
          </w:rPrChange>
        </w:rPr>
        <w:t>, fluctuations represent tectonic and magmatic, but has</w:t>
      </w:r>
      <w:r w:rsidR="00481FCD" w:rsidRPr="003F7D9E">
        <w:rPr>
          <w:rFonts w:ascii="Tahoma" w:hAnsi="Tahoma" w:cs="Tahoma"/>
          <w:sz w:val="20"/>
          <w:szCs w:val="20"/>
          <w:rPrChange w:id="326" w:author="CD Ritter" w:date="2015-02-17T16:00:00Z">
            <w:rPr/>
          </w:rPrChange>
        </w:rPr>
        <w:t xml:space="preserve"> essentially</w:t>
      </w:r>
      <w:r w:rsidR="0034469B" w:rsidRPr="003F7D9E">
        <w:rPr>
          <w:rFonts w:ascii="Tahoma" w:hAnsi="Tahoma" w:cs="Tahoma"/>
          <w:sz w:val="20"/>
          <w:szCs w:val="20"/>
          <w:rPrChange w:id="327" w:author="CD Ritter" w:date="2015-02-17T16:00:00Z">
            <w:rPr/>
          </w:rPrChange>
        </w:rPr>
        <w:t xml:space="preserve"> held steady, ideal for trout</w:t>
      </w:r>
      <w:r w:rsidR="00481FCD" w:rsidRPr="003F7D9E">
        <w:rPr>
          <w:rFonts w:ascii="Tahoma" w:hAnsi="Tahoma" w:cs="Tahoma"/>
          <w:sz w:val="20"/>
          <w:szCs w:val="20"/>
          <w:rPrChange w:id="328" w:author="CD Ritter" w:date="2015-02-17T16:00:00Z">
            <w:rPr/>
          </w:rPrChange>
        </w:rPr>
        <w:t xml:space="preserve"> and </w:t>
      </w:r>
      <w:proofErr w:type="spellStart"/>
      <w:r w:rsidR="00481FCD" w:rsidRPr="003F7D9E">
        <w:rPr>
          <w:rFonts w:ascii="Tahoma" w:hAnsi="Tahoma" w:cs="Tahoma"/>
          <w:sz w:val="20"/>
          <w:szCs w:val="20"/>
          <w:rPrChange w:id="329" w:author="CD Ritter" w:date="2015-02-17T16:00:00Z">
            <w:rPr/>
          </w:rPrChange>
        </w:rPr>
        <w:t>Tui</w:t>
      </w:r>
      <w:proofErr w:type="spellEnd"/>
      <w:r w:rsidR="00481FCD" w:rsidRPr="003F7D9E">
        <w:rPr>
          <w:rFonts w:ascii="Tahoma" w:hAnsi="Tahoma" w:cs="Tahoma"/>
          <w:sz w:val="20"/>
          <w:szCs w:val="20"/>
          <w:rPrChange w:id="330" w:author="CD Ritter" w:date="2015-02-17T16:00:00Z">
            <w:rPr/>
          </w:rPrChange>
        </w:rPr>
        <w:t xml:space="preserve"> Chub</w:t>
      </w:r>
      <w:r w:rsidR="0034469B" w:rsidRPr="003F7D9E">
        <w:rPr>
          <w:rFonts w:ascii="Tahoma" w:hAnsi="Tahoma" w:cs="Tahoma"/>
          <w:sz w:val="20"/>
          <w:szCs w:val="20"/>
          <w:rPrChange w:id="331" w:author="CD Ritter" w:date="2015-02-17T16:00:00Z">
            <w:rPr/>
          </w:rPrChange>
        </w:rPr>
        <w:t>.</w:t>
      </w:r>
      <w:r w:rsidR="00481FCD" w:rsidRPr="003F7D9E">
        <w:rPr>
          <w:rFonts w:ascii="Tahoma" w:hAnsi="Tahoma" w:cs="Tahoma"/>
          <w:sz w:val="20"/>
          <w:szCs w:val="20"/>
          <w:rPrChange w:id="332" w:author="CD Ritter" w:date="2015-02-17T16:00:00Z">
            <w:rPr/>
          </w:rPrChange>
        </w:rPr>
        <w:t xml:space="preserve"> </w:t>
      </w:r>
      <w:r w:rsidR="0034469B" w:rsidRPr="003F7D9E">
        <w:rPr>
          <w:rFonts w:ascii="Tahoma" w:hAnsi="Tahoma" w:cs="Tahoma"/>
          <w:sz w:val="20"/>
          <w:szCs w:val="20"/>
          <w:rPrChange w:id="333" w:author="CD Ritter" w:date="2015-02-17T16:00:00Z">
            <w:rPr/>
          </w:rPrChange>
        </w:rPr>
        <w:t xml:space="preserve">Calculated thermal water </w:t>
      </w:r>
      <w:r w:rsidR="00481FCD" w:rsidRPr="003F7D9E">
        <w:rPr>
          <w:rFonts w:ascii="Tahoma" w:hAnsi="Tahoma" w:cs="Tahoma"/>
          <w:sz w:val="20"/>
          <w:szCs w:val="20"/>
          <w:rPrChange w:id="334" w:author="CD Ritter" w:date="2015-02-17T16:00:00Z">
            <w:rPr/>
          </w:rPrChange>
        </w:rPr>
        <w:t>component</w:t>
      </w:r>
      <w:r w:rsidR="0034469B" w:rsidRPr="003F7D9E">
        <w:rPr>
          <w:rFonts w:ascii="Tahoma" w:hAnsi="Tahoma" w:cs="Tahoma"/>
          <w:sz w:val="20"/>
          <w:szCs w:val="20"/>
          <w:rPrChange w:id="335" w:author="CD Ritter" w:date="2015-02-17T16:00:00Z">
            <w:rPr/>
          </w:rPrChange>
        </w:rPr>
        <w:t xml:space="preserve"> at 2-3 percent, is at historic low, </w:t>
      </w:r>
      <w:proofErr w:type="gramStart"/>
      <w:r w:rsidR="0034469B" w:rsidRPr="003F7D9E">
        <w:rPr>
          <w:rFonts w:ascii="Tahoma" w:hAnsi="Tahoma" w:cs="Tahoma"/>
          <w:sz w:val="20"/>
          <w:szCs w:val="20"/>
          <w:rPrChange w:id="336" w:author="CD Ritter" w:date="2015-02-17T16:00:00Z">
            <w:rPr/>
          </w:rPrChange>
        </w:rPr>
        <w:t>appears</w:t>
      </w:r>
      <w:proofErr w:type="gramEnd"/>
      <w:r w:rsidR="0034469B" w:rsidRPr="003F7D9E">
        <w:rPr>
          <w:rFonts w:ascii="Tahoma" w:hAnsi="Tahoma" w:cs="Tahoma"/>
          <w:sz w:val="20"/>
          <w:szCs w:val="20"/>
          <w:rPrChange w:id="337" w:author="CD Ritter" w:date="2015-02-17T16:00:00Z">
            <w:rPr/>
          </w:rPrChange>
        </w:rPr>
        <w:t xml:space="preserve"> to be drought related.  Thermal % changes in 1990s thought to be due to changes in injection depth, deepening of injection, less hot water entering </w:t>
      </w:r>
      <w:r w:rsidR="00481FCD" w:rsidRPr="003F7D9E">
        <w:rPr>
          <w:rFonts w:ascii="Tahoma" w:hAnsi="Tahoma" w:cs="Tahoma"/>
          <w:sz w:val="20"/>
          <w:szCs w:val="20"/>
          <w:rPrChange w:id="338" w:author="CD Ritter" w:date="2015-02-17T16:00:00Z">
            <w:rPr/>
          </w:rPrChange>
        </w:rPr>
        <w:t xml:space="preserve">shallow </w:t>
      </w:r>
      <w:r w:rsidR="0034469B" w:rsidRPr="003F7D9E">
        <w:rPr>
          <w:rFonts w:ascii="Tahoma" w:hAnsi="Tahoma" w:cs="Tahoma"/>
          <w:sz w:val="20"/>
          <w:szCs w:val="20"/>
          <w:rPrChange w:id="339" w:author="CD Ritter" w:date="2015-02-17T16:00:00Z">
            <w:rPr/>
          </w:rPrChange>
        </w:rPr>
        <w:t>system.  Since that change</w:t>
      </w:r>
      <w:r w:rsidR="00481FCD" w:rsidRPr="003F7D9E">
        <w:rPr>
          <w:rFonts w:ascii="Tahoma" w:hAnsi="Tahoma" w:cs="Tahoma"/>
          <w:sz w:val="20"/>
          <w:szCs w:val="20"/>
          <w:rPrChange w:id="340" w:author="CD Ritter" w:date="2015-02-17T16:00:00Z">
            <w:rPr/>
          </w:rPrChange>
        </w:rPr>
        <w:t xml:space="preserve">, has been pretty continuous, therefore springs are fed by shallow system. </w:t>
      </w:r>
      <w:r w:rsidR="0034469B" w:rsidRPr="003F7D9E">
        <w:rPr>
          <w:rFonts w:ascii="Tahoma" w:hAnsi="Tahoma" w:cs="Tahoma"/>
          <w:sz w:val="20"/>
          <w:szCs w:val="20"/>
          <w:rPrChange w:id="341" w:author="CD Ritter" w:date="2015-02-17T16:00:00Z">
            <w:rPr/>
          </w:rPrChange>
        </w:rPr>
        <w:t>Hot creek flume disc</w:t>
      </w:r>
      <w:r w:rsidR="00481FCD" w:rsidRPr="003F7D9E">
        <w:rPr>
          <w:rFonts w:ascii="Tahoma" w:hAnsi="Tahoma" w:cs="Tahoma"/>
          <w:sz w:val="20"/>
          <w:szCs w:val="20"/>
          <w:rPrChange w:id="342" w:author="CD Ritter" w:date="2015-02-17T16:00:00Z">
            <w:rPr/>
          </w:rPrChange>
        </w:rPr>
        <w:t>harge, near record low</w:t>
      </w:r>
      <w:r w:rsidR="0034469B" w:rsidRPr="003F7D9E">
        <w:rPr>
          <w:rFonts w:ascii="Tahoma" w:hAnsi="Tahoma" w:cs="Tahoma"/>
          <w:sz w:val="20"/>
          <w:szCs w:val="20"/>
          <w:rPrChange w:id="343" w:author="CD Ritter" w:date="2015-02-17T16:00:00Z">
            <w:rPr/>
          </w:rPrChange>
        </w:rPr>
        <w:t xml:space="preserve">, creek temp is up due to lack of cold water, vegetation is </w:t>
      </w:r>
      <w:r w:rsidR="00481FCD" w:rsidRPr="003F7D9E">
        <w:rPr>
          <w:rFonts w:ascii="Tahoma" w:hAnsi="Tahoma" w:cs="Tahoma"/>
          <w:sz w:val="20"/>
          <w:szCs w:val="20"/>
          <w:rPrChange w:id="344" w:author="CD Ritter" w:date="2015-02-17T16:00:00Z">
            <w:rPr/>
          </w:rPrChange>
        </w:rPr>
        <w:t>disappearing</w:t>
      </w:r>
      <w:r w:rsidR="0034469B" w:rsidRPr="003F7D9E">
        <w:rPr>
          <w:rFonts w:ascii="Tahoma" w:hAnsi="Tahoma" w:cs="Tahoma"/>
          <w:sz w:val="20"/>
          <w:szCs w:val="20"/>
          <w:rPrChange w:id="345" w:author="CD Ritter" w:date="2015-02-17T16:00:00Z">
            <w:rPr/>
          </w:rPrChange>
        </w:rPr>
        <w:t xml:space="preserve">. Gorge springs are </w:t>
      </w:r>
      <w:r w:rsidR="00481FCD" w:rsidRPr="003F7D9E">
        <w:rPr>
          <w:rFonts w:ascii="Tahoma" w:hAnsi="Tahoma" w:cs="Tahoma"/>
          <w:sz w:val="20"/>
          <w:szCs w:val="20"/>
          <w:rPrChange w:id="346" w:author="CD Ritter" w:date="2015-02-17T16:00:00Z">
            <w:rPr/>
          </w:rPrChange>
        </w:rPr>
        <w:t>difficult</w:t>
      </w:r>
      <w:r w:rsidR="0034469B" w:rsidRPr="003F7D9E">
        <w:rPr>
          <w:rFonts w:ascii="Tahoma" w:hAnsi="Tahoma" w:cs="Tahoma"/>
          <w:sz w:val="20"/>
          <w:szCs w:val="20"/>
          <w:rPrChange w:id="347" w:author="CD Ritter" w:date="2015-02-17T16:00:00Z">
            <w:rPr/>
          </w:rPrChange>
        </w:rPr>
        <w:t xml:space="preserve"> to measure, so collect </w:t>
      </w:r>
      <w:r w:rsidR="00481FCD" w:rsidRPr="003F7D9E">
        <w:rPr>
          <w:rFonts w:ascii="Tahoma" w:hAnsi="Tahoma" w:cs="Tahoma"/>
          <w:sz w:val="20"/>
          <w:szCs w:val="20"/>
          <w:rPrChange w:id="348" w:author="CD Ritter" w:date="2015-02-17T16:00:00Z">
            <w:rPr/>
          </w:rPrChange>
        </w:rPr>
        <w:t xml:space="preserve">integrated sample </w:t>
      </w:r>
      <w:r w:rsidR="0034469B" w:rsidRPr="003F7D9E">
        <w:rPr>
          <w:rFonts w:ascii="Tahoma" w:hAnsi="Tahoma" w:cs="Tahoma"/>
          <w:sz w:val="20"/>
          <w:szCs w:val="20"/>
          <w:rPrChange w:id="349" w:author="CD Ritter" w:date="2015-02-17T16:00:00Z">
            <w:rPr/>
          </w:rPrChange>
        </w:rPr>
        <w:t xml:space="preserve">above and below springs, chloride and boron concentrations used to estimate thermal </w:t>
      </w:r>
      <w:r w:rsidR="00481FCD" w:rsidRPr="003F7D9E">
        <w:rPr>
          <w:rFonts w:ascii="Tahoma" w:hAnsi="Tahoma" w:cs="Tahoma"/>
          <w:sz w:val="20"/>
          <w:szCs w:val="20"/>
          <w:rPrChange w:id="350" w:author="CD Ritter" w:date="2015-02-17T16:00:00Z">
            <w:rPr/>
          </w:rPrChange>
        </w:rPr>
        <w:t>component</w:t>
      </w:r>
      <w:r w:rsidR="0034469B" w:rsidRPr="003F7D9E">
        <w:rPr>
          <w:rFonts w:ascii="Tahoma" w:hAnsi="Tahoma" w:cs="Tahoma"/>
          <w:sz w:val="20"/>
          <w:szCs w:val="20"/>
          <w:rPrChange w:id="351" w:author="CD Ritter" w:date="2015-02-17T16:00:00Z">
            <w:rPr/>
          </w:rPrChange>
        </w:rPr>
        <w:t xml:space="preserve">, may be a shortcoming as chloride and boron concentrations may have </w:t>
      </w:r>
      <w:r w:rsidR="00481FCD" w:rsidRPr="003F7D9E">
        <w:rPr>
          <w:rFonts w:ascii="Tahoma" w:hAnsi="Tahoma" w:cs="Tahoma"/>
          <w:sz w:val="20"/>
          <w:szCs w:val="20"/>
          <w:rPrChange w:id="352" w:author="CD Ritter" w:date="2015-02-17T16:00:00Z">
            <w:rPr/>
          </w:rPrChange>
        </w:rPr>
        <w:t>fluctuated</w:t>
      </w:r>
      <w:r w:rsidR="0034469B" w:rsidRPr="003F7D9E">
        <w:rPr>
          <w:rFonts w:ascii="Tahoma" w:hAnsi="Tahoma" w:cs="Tahoma"/>
          <w:sz w:val="20"/>
          <w:szCs w:val="20"/>
          <w:rPrChange w:id="353" w:author="CD Ritter" w:date="2015-02-17T16:00:00Z">
            <w:rPr/>
          </w:rPrChange>
        </w:rPr>
        <w:t xml:space="preserve">, but assumed to be stable, lots of discussion about drop in 2004 and recent peak…but no conclusions, </w:t>
      </w:r>
      <w:r w:rsidR="00481FCD" w:rsidRPr="003F7D9E">
        <w:rPr>
          <w:rFonts w:ascii="Tahoma" w:hAnsi="Tahoma" w:cs="Tahoma"/>
          <w:sz w:val="20"/>
          <w:szCs w:val="20"/>
          <w:rPrChange w:id="354" w:author="CD Ritter" w:date="2015-02-17T16:00:00Z">
            <w:rPr/>
          </w:rPrChange>
        </w:rPr>
        <w:t xml:space="preserve">this is a </w:t>
      </w:r>
      <w:r w:rsidR="0034469B" w:rsidRPr="003F7D9E">
        <w:rPr>
          <w:rFonts w:ascii="Tahoma" w:hAnsi="Tahoma" w:cs="Tahoma"/>
          <w:sz w:val="20"/>
          <w:szCs w:val="20"/>
          <w:rPrChange w:id="355" w:author="CD Ritter" w:date="2015-02-17T16:00:00Z">
            <w:rPr/>
          </w:rPrChange>
        </w:rPr>
        <w:t xml:space="preserve">very complex system. </w:t>
      </w:r>
      <w:r w:rsidR="00481FCD" w:rsidRPr="003F7D9E">
        <w:rPr>
          <w:rFonts w:ascii="Tahoma" w:hAnsi="Tahoma" w:cs="Tahoma"/>
          <w:sz w:val="20"/>
          <w:szCs w:val="20"/>
          <w:rPrChange w:id="356" w:author="CD Ritter" w:date="2015-02-17T16:00:00Z">
            <w:rPr/>
          </w:rPrChange>
        </w:rPr>
        <w:t>A</w:t>
      </w:r>
      <w:r w:rsidR="00292F7D" w:rsidRPr="003F7D9E">
        <w:rPr>
          <w:rFonts w:ascii="Tahoma" w:hAnsi="Tahoma" w:cs="Tahoma"/>
          <w:sz w:val="20"/>
          <w:szCs w:val="20"/>
          <w:rPrChange w:id="357" w:author="CD Ritter" w:date="2015-02-17T16:00:00Z">
            <w:rPr/>
          </w:rPrChange>
        </w:rPr>
        <w:t>lso collect from hottest spring</w:t>
      </w:r>
      <w:r w:rsidR="00481FCD" w:rsidRPr="003F7D9E">
        <w:rPr>
          <w:rFonts w:ascii="Tahoma" w:hAnsi="Tahoma" w:cs="Tahoma"/>
          <w:sz w:val="20"/>
          <w:szCs w:val="20"/>
          <w:rPrChange w:id="358" w:author="CD Ritter" w:date="2015-02-17T16:00:00Z">
            <w:rPr/>
          </w:rPrChange>
        </w:rPr>
        <w:t>,</w:t>
      </w:r>
      <w:r w:rsidR="00292F7D" w:rsidRPr="003F7D9E">
        <w:rPr>
          <w:rFonts w:ascii="Tahoma" w:hAnsi="Tahoma" w:cs="Tahoma"/>
          <w:sz w:val="20"/>
          <w:szCs w:val="20"/>
          <w:rPrChange w:id="359" w:author="CD Ritter" w:date="2015-02-17T16:00:00Z">
            <w:rPr/>
          </w:rPrChange>
        </w:rPr>
        <w:t xml:space="preserve"> 96 </w:t>
      </w:r>
      <w:r w:rsidR="00481FCD" w:rsidRPr="003F7D9E">
        <w:rPr>
          <w:rFonts w:ascii="Tahoma" w:hAnsi="Tahoma" w:cs="Tahoma"/>
          <w:sz w:val="20"/>
          <w:szCs w:val="20"/>
          <w:rPrChange w:id="360" w:author="CD Ritter" w:date="2015-02-17T16:00:00Z">
            <w:rPr/>
          </w:rPrChange>
        </w:rPr>
        <w:t>C</w:t>
      </w:r>
      <w:r w:rsidR="00292F7D" w:rsidRPr="003F7D9E">
        <w:rPr>
          <w:rFonts w:ascii="Tahoma" w:hAnsi="Tahoma" w:cs="Tahoma"/>
          <w:sz w:val="20"/>
          <w:szCs w:val="20"/>
          <w:rPrChange w:id="361" w:author="CD Ritter" w:date="2015-02-17T16:00:00Z">
            <w:rPr/>
          </w:rPrChange>
        </w:rPr>
        <w:t xml:space="preserve"> the hottest measured and it does change </w:t>
      </w:r>
      <w:r w:rsidR="00481FCD" w:rsidRPr="003F7D9E">
        <w:rPr>
          <w:rFonts w:ascii="Tahoma" w:hAnsi="Tahoma" w:cs="Tahoma"/>
          <w:sz w:val="20"/>
          <w:szCs w:val="20"/>
          <w:rPrChange w:id="362" w:author="CD Ritter" w:date="2015-02-17T16:00:00Z">
            <w:rPr/>
          </w:rPrChange>
        </w:rPr>
        <w:t xml:space="preserve">over time. </w:t>
      </w:r>
    </w:p>
    <w:p w14:paraId="2188CC12" w14:textId="77777777" w:rsidR="00DA712F" w:rsidRPr="003F7D9E" w:rsidRDefault="00481FCD" w:rsidP="00A67329">
      <w:pPr>
        <w:rPr>
          <w:rFonts w:ascii="Tahoma" w:hAnsi="Tahoma" w:cs="Tahoma"/>
          <w:sz w:val="20"/>
          <w:szCs w:val="20"/>
          <w:rPrChange w:id="363" w:author="CD Ritter" w:date="2015-02-17T16:00:00Z">
            <w:rPr/>
          </w:rPrChange>
        </w:rPr>
      </w:pPr>
      <w:r w:rsidRPr="003F7D9E">
        <w:rPr>
          <w:rFonts w:ascii="Tahoma" w:hAnsi="Tahoma" w:cs="Tahoma"/>
          <w:sz w:val="20"/>
          <w:szCs w:val="20"/>
          <w:rPrChange w:id="364" w:author="CD Ritter" w:date="2015-02-17T16:00:00Z">
            <w:rPr/>
          </w:rPrChange>
        </w:rPr>
        <w:t>Hayes</w:t>
      </w:r>
      <w:r w:rsidR="00292F7D" w:rsidRPr="003F7D9E">
        <w:rPr>
          <w:rFonts w:ascii="Tahoma" w:hAnsi="Tahoma" w:cs="Tahoma"/>
          <w:sz w:val="20"/>
          <w:szCs w:val="20"/>
          <w:rPrChange w:id="365" w:author="CD Ritter" w:date="2015-02-17T16:00:00Z">
            <w:rPr/>
          </w:rPrChange>
        </w:rPr>
        <w:t xml:space="preserve"> –</w:t>
      </w:r>
      <w:r w:rsidR="00DA712F" w:rsidRPr="003F7D9E">
        <w:rPr>
          <w:rFonts w:ascii="Tahoma" w:hAnsi="Tahoma" w:cs="Tahoma"/>
          <w:sz w:val="20"/>
          <w:szCs w:val="20"/>
          <w:rPrChange w:id="366" w:author="CD Ritter" w:date="2015-02-17T16:00:00Z">
            <w:rPr/>
          </w:rPrChange>
        </w:rPr>
        <w:t xml:space="preserve"> Asked if USGS could provide formal write up with conclusions. </w:t>
      </w:r>
      <w:proofErr w:type="gramStart"/>
      <w:r w:rsidR="005851E2" w:rsidRPr="003F7D9E">
        <w:rPr>
          <w:rFonts w:ascii="Tahoma" w:hAnsi="Tahoma" w:cs="Tahoma"/>
          <w:sz w:val="20"/>
          <w:szCs w:val="20"/>
          <w:rPrChange w:id="367" w:author="CD Ritter" w:date="2015-02-17T16:00:00Z">
            <w:rPr/>
          </w:rPrChange>
        </w:rPr>
        <w:t xml:space="preserve">Would like to see </w:t>
      </w:r>
      <w:r w:rsidR="00E364E4" w:rsidRPr="003F7D9E">
        <w:rPr>
          <w:rFonts w:ascii="Tahoma" w:hAnsi="Tahoma" w:cs="Tahoma"/>
          <w:sz w:val="20"/>
          <w:szCs w:val="20"/>
          <w:rPrChange w:id="368" w:author="CD Ritter" w:date="2015-02-17T16:00:00Z">
            <w:rPr/>
          </w:rPrChange>
        </w:rPr>
        <w:t xml:space="preserve">USGS report back on costs </w:t>
      </w:r>
      <w:r w:rsidR="005851E2" w:rsidRPr="003F7D9E">
        <w:rPr>
          <w:rFonts w:ascii="Tahoma" w:hAnsi="Tahoma" w:cs="Tahoma"/>
          <w:sz w:val="20"/>
          <w:szCs w:val="20"/>
          <w:rPrChange w:id="369" w:author="CD Ritter" w:date="2015-02-17T16:00:00Z">
            <w:rPr/>
          </w:rPrChange>
        </w:rPr>
        <w:t xml:space="preserve">for </w:t>
      </w:r>
      <w:r w:rsidR="00E364E4" w:rsidRPr="003F7D9E">
        <w:rPr>
          <w:rFonts w:ascii="Tahoma" w:hAnsi="Tahoma" w:cs="Tahoma"/>
          <w:sz w:val="20"/>
          <w:szCs w:val="20"/>
          <w:rPrChange w:id="370" w:author="CD Ritter" w:date="2015-02-17T16:00:00Z">
            <w:rPr/>
          </w:rPrChange>
        </w:rPr>
        <w:t xml:space="preserve">comprehensive </w:t>
      </w:r>
      <w:r w:rsidR="005851E2" w:rsidRPr="003F7D9E">
        <w:rPr>
          <w:rFonts w:ascii="Tahoma" w:hAnsi="Tahoma" w:cs="Tahoma"/>
          <w:sz w:val="20"/>
          <w:szCs w:val="20"/>
          <w:rPrChange w:id="371" w:author="CD Ritter" w:date="2015-02-17T16:00:00Z">
            <w:rPr/>
          </w:rPrChange>
        </w:rPr>
        <w:t>written</w:t>
      </w:r>
      <w:r w:rsidR="00E364E4" w:rsidRPr="003F7D9E">
        <w:rPr>
          <w:rFonts w:ascii="Tahoma" w:hAnsi="Tahoma" w:cs="Tahoma"/>
          <w:sz w:val="20"/>
          <w:szCs w:val="20"/>
          <w:rPrChange w:id="372" w:author="CD Ritter" w:date="2015-02-17T16:00:00Z">
            <w:rPr/>
          </w:rPrChange>
        </w:rPr>
        <w:t xml:space="preserve"> analysis/</w:t>
      </w:r>
      <w:r w:rsidR="005851E2" w:rsidRPr="003F7D9E">
        <w:rPr>
          <w:rFonts w:ascii="Tahoma" w:hAnsi="Tahoma" w:cs="Tahoma"/>
          <w:sz w:val="20"/>
          <w:szCs w:val="20"/>
          <w:rPrChange w:id="373" w:author="CD Ritter" w:date="2015-02-17T16:00:00Z">
            <w:rPr/>
          </w:rPrChange>
        </w:rPr>
        <w:t>report.</w:t>
      </w:r>
      <w:proofErr w:type="gramEnd"/>
      <w:r w:rsidR="005851E2" w:rsidRPr="003F7D9E">
        <w:rPr>
          <w:rFonts w:ascii="Tahoma" w:hAnsi="Tahoma" w:cs="Tahoma"/>
          <w:sz w:val="20"/>
          <w:szCs w:val="20"/>
          <w:rPrChange w:id="374" w:author="CD Ritter" w:date="2015-02-17T16:00:00Z">
            <w:rPr/>
          </w:rPrChange>
        </w:rPr>
        <w:t xml:space="preserve"> </w:t>
      </w:r>
    </w:p>
    <w:p w14:paraId="180984B7" w14:textId="58390811" w:rsidR="005851E2" w:rsidRPr="003F7D9E" w:rsidRDefault="00DA712F" w:rsidP="00A67329">
      <w:pPr>
        <w:rPr>
          <w:rFonts w:ascii="Tahoma" w:hAnsi="Tahoma" w:cs="Tahoma"/>
          <w:sz w:val="20"/>
          <w:szCs w:val="20"/>
          <w:rPrChange w:id="375" w:author="CD Ritter" w:date="2015-02-17T16:00:00Z">
            <w:rPr/>
          </w:rPrChange>
        </w:rPr>
      </w:pPr>
      <w:proofErr w:type="spellStart"/>
      <w:r w:rsidRPr="003F7D9E">
        <w:rPr>
          <w:rFonts w:ascii="Tahoma" w:hAnsi="Tahoma" w:cs="Tahoma"/>
          <w:sz w:val="20"/>
          <w:szCs w:val="20"/>
          <w:rPrChange w:id="376" w:author="CD Ritter" w:date="2015-02-17T16:00:00Z">
            <w:rPr/>
          </w:rPrChange>
        </w:rPr>
        <w:t>Howle</w:t>
      </w:r>
      <w:proofErr w:type="spellEnd"/>
      <w:r w:rsidR="00481FCD" w:rsidRPr="003F7D9E">
        <w:rPr>
          <w:rFonts w:ascii="Tahoma" w:hAnsi="Tahoma" w:cs="Tahoma"/>
          <w:sz w:val="20"/>
          <w:szCs w:val="20"/>
          <w:rPrChange w:id="377" w:author="CD Ritter" w:date="2015-02-17T16:00:00Z">
            <w:rPr/>
          </w:rPrChange>
        </w:rPr>
        <w:t xml:space="preserve"> – </w:t>
      </w:r>
      <w:r w:rsidRPr="003F7D9E">
        <w:rPr>
          <w:rFonts w:ascii="Tahoma" w:hAnsi="Tahoma" w:cs="Tahoma"/>
          <w:sz w:val="20"/>
          <w:szCs w:val="20"/>
          <w:rPrChange w:id="378" w:author="CD Ritter" w:date="2015-02-17T16:00:00Z">
            <w:rPr/>
          </w:rPrChange>
        </w:rPr>
        <w:t xml:space="preserve">Not done </w:t>
      </w:r>
      <w:r w:rsidR="00481FCD" w:rsidRPr="003F7D9E">
        <w:rPr>
          <w:rFonts w:ascii="Tahoma" w:hAnsi="Tahoma" w:cs="Tahoma"/>
          <w:sz w:val="20"/>
          <w:szCs w:val="20"/>
          <w:rPrChange w:id="379" w:author="CD Ritter" w:date="2015-02-17T16:00:00Z">
            <w:rPr/>
          </w:rPrChange>
        </w:rPr>
        <w:t>in the past</w:t>
      </w:r>
      <w:r w:rsidR="00292F7D" w:rsidRPr="003F7D9E">
        <w:rPr>
          <w:rFonts w:ascii="Tahoma" w:hAnsi="Tahoma" w:cs="Tahoma"/>
          <w:sz w:val="20"/>
          <w:szCs w:val="20"/>
          <w:rPrChange w:id="380" w:author="CD Ritter" w:date="2015-02-17T16:00:00Z">
            <w:rPr/>
          </w:rPrChange>
        </w:rPr>
        <w:t xml:space="preserve">.  </w:t>
      </w:r>
      <w:r w:rsidRPr="003F7D9E">
        <w:rPr>
          <w:rFonts w:ascii="Tahoma" w:hAnsi="Tahoma" w:cs="Tahoma"/>
          <w:sz w:val="20"/>
          <w:szCs w:val="20"/>
          <w:rPrChange w:id="381" w:author="CD Ritter" w:date="2015-02-17T16:00:00Z">
            <w:rPr/>
          </w:rPrChange>
        </w:rPr>
        <w:t xml:space="preserve">We could, but not currently required or funded. </w:t>
      </w:r>
      <w:proofErr w:type="gramStart"/>
      <w:r w:rsidR="00E364E4" w:rsidRPr="003F7D9E">
        <w:rPr>
          <w:rFonts w:ascii="Tahoma" w:hAnsi="Tahoma" w:cs="Tahoma"/>
          <w:sz w:val="20"/>
          <w:szCs w:val="20"/>
          <w:rPrChange w:id="382" w:author="CD Ritter" w:date="2015-02-17T16:00:00Z">
            <w:rPr/>
          </w:rPrChange>
        </w:rPr>
        <w:t>Would be very complex lengthy process.</w:t>
      </w:r>
      <w:proofErr w:type="gramEnd"/>
      <w:r w:rsidR="00E364E4" w:rsidRPr="003F7D9E">
        <w:rPr>
          <w:rFonts w:ascii="Tahoma" w:hAnsi="Tahoma" w:cs="Tahoma"/>
          <w:sz w:val="20"/>
          <w:szCs w:val="20"/>
          <w:rPrChange w:id="383" w:author="CD Ritter" w:date="2015-02-17T16:00:00Z">
            <w:rPr/>
          </w:rPrChange>
        </w:rPr>
        <w:t xml:space="preserve"> </w:t>
      </w:r>
    </w:p>
    <w:p w14:paraId="40352078" w14:textId="1EF75A4E" w:rsidR="00E364E4" w:rsidRPr="003F7D9E" w:rsidRDefault="005851E2" w:rsidP="00A67329">
      <w:pPr>
        <w:rPr>
          <w:rFonts w:ascii="Tahoma" w:hAnsi="Tahoma" w:cs="Tahoma"/>
          <w:sz w:val="20"/>
          <w:szCs w:val="20"/>
          <w:rPrChange w:id="384" w:author="CD Ritter" w:date="2015-02-17T16:00:00Z">
            <w:rPr/>
          </w:rPrChange>
        </w:rPr>
      </w:pPr>
      <w:proofErr w:type="spellStart"/>
      <w:r w:rsidRPr="003F7D9E">
        <w:rPr>
          <w:rFonts w:ascii="Tahoma" w:hAnsi="Tahoma" w:cs="Tahoma"/>
          <w:sz w:val="20"/>
          <w:szCs w:val="20"/>
          <w:rPrChange w:id="385" w:author="CD Ritter" w:date="2015-02-17T16:00:00Z">
            <w:rPr/>
          </w:rPrChange>
        </w:rPr>
        <w:t>S</w:t>
      </w:r>
      <w:r w:rsidR="00B03032" w:rsidRPr="003F7D9E">
        <w:rPr>
          <w:rFonts w:ascii="Tahoma" w:hAnsi="Tahoma" w:cs="Tahoma"/>
          <w:sz w:val="20"/>
          <w:szCs w:val="20"/>
          <w:rPrChange w:id="386" w:author="CD Ritter" w:date="2015-02-17T16:00:00Z">
            <w:rPr/>
          </w:rPrChange>
        </w:rPr>
        <w:t>o</w:t>
      </w:r>
      <w:r w:rsidRPr="003F7D9E">
        <w:rPr>
          <w:rFonts w:ascii="Tahoma" w:hAnsi="Tahoma" w:cs="Tahoma"/>
          <w:sz w:val="20"/>
          <w:szCs w:val="20"/>
          <w:rPrChange w:id="387" w:author="CD Ritter" w:date="2015-02-17T16:00:00Z">
            <w:rPr/>
          </w:rPrChange>
        </w:rPr>
        <w:t>rey</w:t>
      </w:r>
      <w:proofErr w:type="spellEnd"/>
      <w:r w:rsidRPr="003F7D9E">
        <w:rPr>
          <w:rFonts w:ascii="Tahoma" w:hAnsi="Tahoma" w:cs="Tahoma"/>
          <w:sz w:val="20"/>
          <w:szCs w:val="20"/>
          <w:rPrChange w:id="388" w:author="CD Ritter" w:date="2015-02-17T16:00:00Z">
            <w:rPr/>
          </w:rPrChange>
        </w:rPr>
        <w:t xml:space="preserve"> – the geyser period, 2006, </w:t>
      </w:r>
      <w:r w:rsidR="00292F7D" w:rsidRPr="003F7D9E">
        <w:rPr>
          <w:rFonts w:ascii="Tahoma" w:hAnsi="Tahoma" w:cs="Tahoma"/>
          <w:sz w:val="20"/>
          <w:szCs w:val="20"/>
          <w:rPrChange w:id="389" w:author="CD Ritter" w:date="2015-02-17T16:00:00Z">
            <w:rPr/>
          </w:rPrChange>
        </w:rPr>
        <w:t xml:space="preserve">enough public interest USGS did use data in published documents, </w:t>
      </w:r>
      <w:r w:rsidR="00E364E4" w:rsidRPr="003F7D9E">
        <w:rPr>
          <w:rFonts w:ascii="Tahoma" w:hAnsi="Tahoma" w:cs="Tahoma"/>
          <w:sz w:val="20"/>
          <w:szCs w:val="20"/>
          <w:rPrChange w:id="390" w:author="CD Ritter" w:date="2015-02-17T16:00:00Z">
            <w:rPr/>
          </w:rPrChange>
        </w:rPr>
        <w:t xml:space="preserve">funded “story” of shallow hydrothermal system, other factsheets published. </w:t>
      </w:r>
    </w:p>
    <w:p w14:paraId="512B7A14" w14:textId="28B19816" w:rsidR="00E364E4" w:rsidRPr="003F7D9E" w:rsidRDefault="00E364E4" w:rsidP="00E364E4">
      <w:pPr>
        <w:rPr>
          <w:rFonts w:ascii="Tahoma" w:hAnsi="Tahoma" w:cs="Tahoma"/>
          <w:sz w:val="20"/>
          <w:szCs w:val="20"/>
          <w:rPrChange w:id="391" w:author="CD Ritter" w:date="2015-02-17T16:00:00Z">
            <w:rPr/>
          </w:rPrChange>
        </w:rPr>
      </w:pPr>
      <w:proofErr w:type="spellStart"/>
      <w:r w:rsidRPr="003F7D9E">
        <w:rPr>
          <w:rFonts w:ascii="Tahoma" w:hAnsi="Tahoma" w:cs="Tahoma"/>
          <w:sz w:val="20"/>
          <w:szCs w:val="20"/>
          <w:rPrChange w:id="392" w:author="CD Ritter" w:date="2015-02-17T16:00:00Z">
            <w:rPr/>
          </w:rPrChange>
        </w:rPr>
        <w:t>Su</w:t>
      </w:r>
      <w:r w:rsidR="00B03032" w:rsidRPr="003F7D9E">
        <w:rPr>
          <w:rFonts w:ascii="Tahoma" w:hAnsi="Tahoma" w:cs="Tahoma"/>
          <w:sz w:val="20"/>
          <w:szCs w:val="20"/>
          <w:rPrChange w:id="393" w:author="CD Ritter" w:date="2015-02-17T16:00:00Z">
            <w:rPr/>
          </w:rPrChange>
        </w:rPr>
        <w:t>e</w:t>
      </w:r>
      <w:r w:rsidRPr="003F7D9E">
        <w:rPr>
          <w:rFonts w:ascii="Tahoma" w:hAnsi="Tahoma" w:cs="Tahoma"/>
          <w:sz w:val="20"/>
          <w:szCs w:val="20"/>
          <w:rPrChange w:id="394" w:author="CD Ritter" w:date="2015-02-17T16:00:00Z">
            <w:rPr/>
          </w:rPrChange>
        </w:rPr>
        <w:t>m</w:t>
      </w:r>
      <w:r w:rsidR="00B03032" w:rsidRPr="003F7D9E">
        <w:rPr>
          <w:rFonts w:ascii="Tahoma" w:hAnsi="Tahoma" w:cs="Tahoma"/>
          <w:sz w:val="20"/>
          <w:szCs w:val="20"/>
          <w:rPrChange w:id="395" w:author="CD Ritter" w:date="2015-02-17T16:00:00Z">
            <w:rPr/>
          </w:rPrChange>
        </w:rPr>
        <w:t>nicht</w:t>
      </w:r>
      <w:proofErr w:type="spellEnd"/>
      <w:r w:rsidRPr="003F7D9E">
        <w:rPr>
          <w:rFonts w:ascii="Tahoma" w:hAnsi="Tahoma" w:cs="Tahoma"/>
          <w:sz w:val="20"/>
          <w:szCs w:val="20"/>
          <w:rPrChange w:id="396" w:author="CD Ritter" w:date="2015-02-17T16:00:00Z">
            <w:rPr/>
          </w:rPrChange>
        </w:rPr>
        <w:t xml:space="preserve"> - data used/published in peer reviewed journals, info was published on all </w:t>
      </w:r>
      <w:r w:rsidR="00B03032" w:rsidRPr="003F7D9E">
        <w:rPr>
          <w:rFonts w:ascii="Tahoma" w:hAnsi="Tahoma" w:cs="Tahoma"/>
          <w:sz w:val="20"/>
          <w:szCs w:val="20"/>
          <w:rPrChange w:id="397" w:author="CD Ritter" w:date="2015-02-17T16:00:00Z">
            <w:rPr/>
          </w:rPrChange>
        </w:rPr>
        <w:t>O</w:t>
      </w:r>
      <w:r w:rsidRPr="003F7D9E">
        <w:rPr>
          <w:rFonts w:ascii="Tahoma" w:hAnsi="Tahoma" w:cs="Tahoma"/>
          <w:sz w:val="20"/>
          <w:szCs w:val="20"/>
          <w:rPrChange w:id="398" w:author="CD Ritter" w:date="2015-02-17T16:00:00Z">
            <w:rPr/>
          </w:rPrChange>
        </w:rPr>
        <w:t>rmat wells in 2007-2008</w:t>
      </w:r>
    </w:p>
    <w:p w14:paraId="0BF72CFB" w14:textId="77777777" w:rsidR="00292F7D" w:rsidRPr="003F7D9E" w:rsidRDefault="00603C8B" w:rsidP="00A67329">
      <w:pPr>
        <w:rPr>
          <w:rFonts w:ascii="Tahoma" w:hAnsi="Tahoma" w:cs="Tahoma"/>
          <w:sz w:val="20"/>
          <w:szCs w:val="20"/>
          <w:rPrChange w:id="399" w:author="CD Ritter" w:date="2015-02-17T16:00:00Z">
            <w:rPr/>
          </w:rPrChange>
        </w:rPr>
      </w:pPr>
      <w:r w:rsidRPr="003F7D9E">
        <w:rPr>
          <w:rFonts w:ascii="Tahoma" w:hAnsi="Tahoma" w:cs="Tahoma"/>
          <w:sz w:val="20"/>
          <w:szCs w:val="20"/>
          <w:rPrChange w:id="400" w:author="CD Ritter" w:date="2015-02-17T16:00:00Z">
            <w:rPr/>
          </w:rPrChange>
        </w:rPr>
        <w:t>Wardlo</w:t>
      </w:r>
      <w:r w:rsidR="005851E2" w:rsidRPr="003F7D9E">
        <w:rPr>
          <w:rFonts w:ascii="Tahoma" w:hAnsi="Tahoma" w:cs="Tahoma"/>
          <w:sz w:val="20"/>
          <w:szCs w:val="20"/>
          <w:rPrChange w:id="401" w:author="CD Ritter" w:date="2015-02-17T16:00:00Z">
            <w:rPr/>
          </w:rPrChange>
        </w:rPr>
        <w:t>w</w:t>
      </w:r>
      <w:r w:rsidR="00292F7D" w:rsidRPr="003F7D9E">
        <w:rPr>
          <w:rFonts w:ascii="Tahoma" w:hAnsi="Tahoma" w:cs="Tahoma"/>
          <w:sz w:val="20"/>
          <w:szCs w:val="20"/>
          <w:rPrChange w:id="402" w:author="CD Ritter" w:date="2015-02-17T16:00:00Z">
            <w:rPr/>
          </w:rPrChange>
        </w:rPr>
        <w:t xml:space="preserve"> – Ormat </w:t>
      </w:r>
      <w:r w:rsidR="005851E2" w:rsidRPr="003F7D9E">
        <w:rPr>
          <w:rFonts w:ascii="Tahoma" w:hAnsi="Tahoma" w:cs="Tahoma"/>
          <w:sz w:val="20"/>
          <w:szCs w:val="20"/>
          <w:rPrChange w:id="403" w:author="CD Ritter" w:date="2015-02-17T16:00:00Z">
            <w:rPr/>
          </w:rPrChange>
        </w:rPr>
        <w:t>pays for current data collection</w:t>
      </w:r>
      <w:r w:rsidR="00292F7D" w:rsidRPr="003F7D9E">
        <w:rPr>
          <w:rFonts w:ascii="Tahoma" w:hAnsi="Tahoma" w:cs="Tahoma"/>
          <w:sz w:val="20"/>
          <w:szCs w:val="20"/>
          <w:rPrChange w:id="404" w:author="CD Ritter" w:date="2015-02-17T16:00:00Z">
            <w:rPr/>
          </w:rPrChange>
        </w:rPr>
        <w:t xml:space="preserve">, around 70k </w:t>
      </w:r>
      <w:r w:rsidR="005851E2" w:rsidRPr="003F7D9E">
        <w:rPr>
          <w:rFonts w:ascii="Tahoma" w:hAnsi="Tahoma" w:cs="Tahoma"/>
          <w:sz w:val="20"/>
          <w:szCs w:val="20"/>
          <w:rPrChange w:id="405" w:author="CD Ritter" w:date="2015-02-17T16:00:00Z">
            <w:rPr/>
          </w:rPrChange>
        </w:rPr>
        <w:t xml:space="preserve">per </w:t>
      </w:r>
      <w:r w:rsidR="00292F7D" w:rsidRPr="003F7D9E">
        <w:rPr>
          <w:rFonts w:ascii="Tahoma" w:hAnsi="Tahoma" w:cs="Tahoma"/>
          <w:sz w:val="20"/>
          <w:szCs w:val="20"/>
          <w:rPrChange w:id="406" w:author="CD Ritter" w:date="2015-02-17T16:00:00Z">
            <w:rPr/>
          </w:rPrChange>
        </w:rPr>
        <w:t xml:space="preserve">year. </w:t>
      </w:r>
    </w:p>
    <w:p w14:paraId="24855940" w14:textId="77777777" w:rsidR="00A46DF5" w:rsidRPr="003F7D9E" w:rsidRDefault="00523814" w:rsidP="00A67329">
      <w:pPr>
        <w:rPr>
          <w:rFonts w:ascii="Tahoma" w:hAnsi="Tahoma" w:cs="Tahoma"/>
          <w:sz w:val="20"/>
          <w:szCs w:val="20"/>
          <w:rPrChange w:id="407" w:author="CD Ritter" w:date="2015-02-17T16:00:00Z">
            <w:rPr/>
          </w:rPrChange>
        </w:rPr>
      </w:pPr>
      <w:r w:rsidRPr="003F7D9E">
        <w:rPr>
          <w:rFonts w:ascii="Tahoma" w:hAnsi="Tahoma" w:cs="Tahoma"/>
          <w:sz w:val="20"/>
          <w:szCs w:val="20"/>
          <w:rPrChange w:id="408" w:author="CD Ritter" w:date="2015-02-17T16:00:00Z">
            <w:rPr/>
          </w:rPrChange>
        </w:rPr>
        <w:t>Reinhardt</w:t>
      </w:r>
      <w:r w:rsidR="00A46DF5" w:rsidRPr="003F7D9E">
        <w:rPr>
          <w:rFonts w:ascii="Tahoma" w:hAnsi="Tahoma" w:cs="Tahoma"/>
          <w:sz w:val="20"/>
          <w:szCs w:val="20"/>
          <w:rPrChange w:id="409" w:author="CD Ritter" w:date="2015-02-17T16:00:00Z">
            <w:rPr/>
          </w:rPrChange>
        </w:rPr>
        <w:t xml:space="preserve"> – </w:t>
      </w:r>
      <w:r w:rsidR="00E364E4" w:rsidRPr="003F7D9E">
        <w:rPr>
          <w:rFonts w:ascii="Tahoma" w:hAnsi="Tahoma" w:cs="Tahoma"/>
          <w:sz w:val="20"/>
          <w:szCs w:val="20"/>
          <w:rPrChange w:id="410" w:author="CD Ritter" w:date="2015-02-17T16:00:00Z">
            <w:rPr/>
          </w:rPrChange>
        </w:rPr>
        <w:t>BLM</w:t>
      </w:r>
      <w:r w:rsidR="00A46DF5" w:rsidRPr="003F7D9E">
        <w:rPr>
          <w:rFonts w:ascii="Tahoma" w:hAnsi="Tahoma" w:cs="Tahoma"/>
          <w:sz w:val="20"/>
          <w:szCs w:val="20"/>
          <w:rPrChange w:id="411" w:author="CD Ritter" w:date="2015-02-17T16:00:00Z">
            <w:rPr/>
          </w:rPrChange>
        </w:rPr>
        <w:t xml:space="preserve"> administration is concerned about the federal advi</w:t>
      </w:r>
      <w:r w:rsidRPr="003F7D9E">
        <w:rPr>
          <w:rFonts w:ascii="Tahoma" w:hAnsi="Tahoma" w:cs="Tahoma"/>
          <w:sz w:val="20"/>
          <w:szCs w:val="20"/>
          <w:rPrChange w:id="412" w:author="CD Ritter" w:date="2015-02-17T16:00:00Z">
            <w:rPr/>
          </w:rPrChange>
        </w:rPr>
        <w:t>sory act in how we participate,</w:t>
      </w:r>
      <w:r w:rsidR="00A46DF5" w:rsidRPr="003F7D9E">
        <w:rPr>
          <w:rFonts w:ascii="Tahoma" w:hAnsi="Tahoma" w:cs="Tahoma"/>
          <w:sz w:val="20"/>
          <w:szCs w:val="20"/>
          <w:rPrChange w:id="413" w:author="CD Ritter" w:date="2015-02-17T16:00:00Z">
            <w:rPr/>
          </w:rPrChange>
        </w:rPr>
        <w:t xml:space="preserve"> can’t take an official </w:t>
      </w:r>
      <w:r w:rsidR="00D52D1C" w:rsidRPr="003F7D9E">
        <w:rPr>
          <w:rFonts w:ascii="Tahoma" w:hAnsi="Tahoma" w:cs="Tahoma"/>
          <w:sz w:val="20"/>
          <w:szCs w:val="20"/>
          <w:rPrChange w:id="414" w:author="CD Ritter" w:date="2015-02-17T16:00:00Z">
            <w:rPr/>
          </w:rPrChange>
        </w:rPr>
        <w:t>advisory</w:t>
      </w:r>
      <w:r w:rsidR="00A46DF5" w:rsidRPr="003F7D9E">
        <w:rPr>
          <w:rFonts w:ascii="Tahoma" w:hAnsi="Tahoma" w:cs="Tahoma"/>
          <w:sz w:val="20"/>
          <w:szCs w:val="20"/>
          <w:rPrChange w:id="415" w:author="CD Ritter" w:date="2015-02-17T16:00:00Z">
            <w:rPr/>
          </w:rPrChange>
        </w:rPr>
        <w:t xml:space="preserve"> status.</w:t>
      </w:r>
    </w:p>
    <w:p w14:paraId="2ABDAB57" w14:textId="77777777" w:rsidR="00A46DF5" w:rsidRPr="003F7D9E" w:rsidRDefault="00E364E4" w:rsidP="00A67329">
      <w:pPr>
        <w:rPr>
          <w:rFonts w:ascii="Tahoma" w:hAnsi="Tahoma" w:cs="Tahoma"/>
          <w:sz w:val="20"/>
          <w:szCs w:val="20"/>
          <w:rPrChange w:id="416" w:author="CD Ritter" w:date="2015-02-17T16:00:00Z">
            <w:rPr/>
          </w:rPrChange>
        </w:rPr>
      </w:pPr>
      <w:r w:rsidRPr="003F7D9E">
        <w:rPr>
          <w:rFonts w:ascii="Tahoma" w:hAnsi="Tahoma" w:cs="Tahoma"/>
          <w:sz w:val="20"/>
          <w:szCs w:val="20"/>
          <w:rPrChange w:id="417" w:author="CD Ritter" w:date="2015-02-17T16:00:00Z">
            <w:rPr/>
          </w:rPrChange>
        </w:rPr>
        <w:t>Cage</w:t>
      </w:r>
      <w:r w:rsidR="00A46DF5" w:rsidRPr="003F7D9E">
        <w:rPr>
          <w:rFonts w:ascii="Tahoma" w:hAnsi="Tahoma" w:cs="Tahoma"/>
          <w:sz w:val="20"/>
          <w:szCs w:val="20"/>
          <w:rPrChange w:id="418" w:author="CD Ritter" w:date="2015-02-17T16:00:00Z">
            <w:rPr/>
          </w:rPrChange>
        </w:rPr>
        <w:t xml:space="preserve"> – if subcommittee sees a problem </w:t>
      </w:r>
      <w:r w:rsidRPr="003F7D9E">
        <w:rPr>
          <w:rFonts w:ascii="Tahoma" w:hAnsi="Tahoma" w:cs="Tahoma"/>
          <w:sz w:val="20"/>
          <w:szCs w:val="20"/>
          <w:rPrChange w:id="419" w:author="CD Ritter" w:date="2015-02-17T16:00:00Z">
            <w:rPr/>
          </w:rPrChange>
        </w:rPr>
        <w:t>can LVHAC</w:t>
      </w:r>
      <w:r w:rsidR="00A46DF5" w:rsidRPr="003F7D9E">
        <w:rPr>
          <w:rFonts w:ascii="Tahoma" w:hAnsi="Tahoma" w:cs="Tahoma"/>
          <w:sz w:val="20"/>
          <w:szCs w:val="20"/>
          <w:rPrChange w:id="420" w:author="CD Ritter" w:date="2015-02-17T16:00:00Z">
            <w:rPr/>
          </w:rPrChange>
        </w:rPr>
        <w:t xml:space="preserve"> do anything about it?</w:t>
      </w:r>
    </w:p>
    <w:p w14:paraId="49630032" w14:textId="402442EF" w:rsidR="00A46DF5" w:rsidRPr="003F7D9E" w:rsidRDefault="00E364E4" w:rsidP="00A67329">
      <w:pPr>
        <w:rPr>
          <w:rFonts w:ascii="Tahoma" w:hAnsi="Tahoma" w:cs="Tahoma"/>
          <w:sz w:val="20"/>
          <w:szCs w:val="20"/>
          <w:rPrChange w:id="421" w:author="CD Ritter" w:date="2015-02-17T16:00:00Z">
            <w:rPr/>
          </w:rPrChange>
        </w:rPr>
      </w:pPr>
      <w:r w:rsidRPr="003F7D9E">
        <w:rPr>
          <w:rFonts w:ascii="Tahoma" w:hAnsi="Tahoma" w:cs="Tahoma"/>
          <w:sz w:val="20"/>
          <w:szCs w:val="20"/>
          <w:rPrChange w:id="422" w:author="CD Ritter" w:date="2015-02-17T16:00:00Z">
            <w:rPr/>
          </w:rPrChange>
        </w:rPr>
        <w:t>Hayes</w:t>
      </w:r>
      <w:r w:rsidR="00A46DF5" w:rsidRPr="003F7D9E">
        <w:rPr>
          <w:rFonts w:ascii="Tahoma" w:hAnsi="Tahoma" w:cs="Tahoma"/>
          <w:sz w:val="20"/>
          <w:szCs w:val="20"/>
          <w:rPrChange w:id="423" w:author="CD Ritter" w:date="2015-02-17T16:00:00Z">
            <w:rPr/>
          </w:rPrChange>
        </w:rPr>
        <w:t xml:space="preserve"> – 2005-6 two new wells in basalt canyon drilled, was there a discussion about additional monitoring at that time due to proximity to groundwater?  There was a recommendation that additional monitoring be done from Chris Farr</w:t>
      </w:r>
      <w:r w:rsidR="00B03032" w:rsidRPr="003F7D9E">
        <w:rPr>
          <w:rFonts w:ascii="Tahoma" w:hAnsi="Tahoma" w:cs="Tahoma"/>
          <w:sz w:val="20"/>
          <w:szCs w:val="20"/>
          <w:rPrChange w:id="424" w:author="CD Ritter" w:date="2015-02-17T16:00:00Z">
            <w:rPr/>
          </w:rPrChange>
        </w:rPr>
        <w:t>ar</w:t>
      </w:r>
      <w:r w:rsidR="00A46DF5" w:rsidRPr="003F7D9E">
        <w:rPr>
          <w:rFonts w:ascii="Tahoma" w:hAnsi="Tahoma" w:cs="Tahoma"/>
          <w:sz w:val="20"/>
          <w:szCs w:val="20"/>
          <w:rPrChange w:id="425" w:author="CD Ritter" w:date="2015-02-17T16:00:00Z">
            <w:rPr/>
          </w:rPrChange>
        </w:rPr>
        <w:t xml:space="preserve">, July 22 2006, memo to committee, explains potential impacts from additional wells.  </w:t>
      </w:r>
      <w:proofErr w:type="spellStart"/>
      <w:r w:rsidR="00A46DF5" w:rsidRPr="003F7D9E">
        <w:rPr>
          <w:rFonts w:ascii="Tahoma" w:hAnsi="Tahoma" w:cs="Tahoma"/>
          <w:sz w:val="20"/>
          <w:szCs w:val="20"/>
          <w:rPrChange w:id="426" w:author="CD Ritter" w:date="2015-02-17T16:00:00Z">
            <w:rPr/>
          </w:rPrChange>
        </w:rPr>
        <w:t>Mr</w:t>
      </w:r>
      <w:proofErr w:type="spellEnd"/>
      <w:r w:rsidR="00A46DF5" w:rsidRPr="003F7D9E">
        <w:rPr>
          <w:rFonts w:ascii="Tahoma" w:hAnsi="Tahoma" w:cs="Tahoma"/>
          <w:sz w:val="20"/>
          <w:szCs w:val="20"/>
          <w:rPrChange w:id="427" w:author="CD Ritter" w:date="2015-02-17T16:00:00Z">
            <w:rPr/>
          </w:rPrChange>
        </w:rPr>
        <w:t xml:space="preserve"> Far</w:t>
      </w:r>
      <w:r w:rsidR="00B03032" w:rsidRPr="003F7D9E">
        <w:rPr>
          <w:rFonts w:ascii="Tahoma" w:hAnsi="Tahoma" w:cs="Tahoma"/>
          <w:sz w:val="20"/>
          <w:szCs w:val="20"/>
          <w:rPrChange w:id="428" w:author="CD Ritter" w:date="2015-02-17T16:00:00Z">
            <w:rPr/>
          </w:rPrChange>
        </w:rPr>
        <w:t>r</w:t>
      </w:r>
      <w:r w:rsidR="00A46DF5" w:rsidRPr="003F7D9E">
        <w:rPr>
          <w:rFonts w:ascii="Tahoma" w:hAnsi="Tahoma" w:cs="Tahoma"/>
          <w:sz w:val="20"/>
          <w:szCs w:val="20"/>
          <w:rPrChange w:id="429" w:author="CD Ritter" w:date="2015-02-17T16:00:00Z">
            <w:rPr/>
          </w:rPrChange>
        </w:rPr>
        <w:t xml:space="preserve">ar also submitted comments on EIS, </w:t>
      </w:r>
    </w:p>
    <w:p w14:paraId="760B64F6" w14:textId="7DFDF0BF" w:rsidR="00523814" w:rsidRPr="003F7D9E" w:rsidRDefault="00523814" w:rsidP="00523814">
      <w:pPr>
        <w:rPr>
          <w:rFonts w:ascii="Tahoma" w:hAnsi="Tahoma" w:cs="Tahoma"/>
          <w:sz w:val="20"/>
          <w:szCs w:val="20"/>
          <w:rPrChange w:id="430" w:author="CD Ritter" w:date="2015-02-17T16:00:00Z">
            <w:rPr/>
          </w:rPrChange>
        </w:rPr>
      </w:pPr>
      <w:proofErr w:type="spellStart"/>
      <w:r w:rsidRPr="003F7D9E">
        <w:rPr>
          <w:rFonts w:ascii="Tahoma" w:hAnsi="Tahoma" w:cs="Tahoma"/>
          <w:sz w:val="20"/>
          <w:szCs w:val="20"/>
          <w:rPrChange w:id="431" w:author="CD Ritter" w:date="2015-02-17T16:00:00Z">
            <w:rPr/>
          </w:rPrChange>
        </w:rPr>
        <w:t>S</w:t>
      </w:r>
      <w:r w:rsidR="00B03032" w:rsidRPr="003F7D9E">
        <w:rPr>
          <w:rFonts w:ascii="Tahoma" w:hAnsi="Tahoma" w:cs="Tahoma"/>
          <w:sz w:val="20"/>
          <w:szCs w:val="20"/>
          <w:rPrChange w:id="432" w:author="CD Ritter" w:date="2015-02-17T16:00:00Z">
            <w:rPr/>
          </w:rPrChange>
        </w:rPr>
        <w:t>orey</w:t>
      </w:r>
      <w:proofErr w:type="spellEnd"/>
      <w:r w:rsidRPr="003F7D9E">
        <w:rPr>
          <w:rFonts w:ascii="Tahoma" w:hAnsi="Tahoma" w:cs="Tahoma"/>
          <w:sz w:val="20"/>
          <w:szCs w:val="20"/>
          <w:rPrChange w:id="433" w:author="CD Ritter" w:date="2015-02-17T16:00:00Z">
            <w:rPr/>
          </w:rPrChange>
        </w:rPr>
        <w:t xml:space="preserve"> - monitoring that was in place at that time, shady rest soil temps, has enhanced monito</w:t>
      </w:r>
      <w:r w:rsidR="00B03032" w:rsidRPr="003F7D9E">
        <w:rPr>
          <w:rFonts w:ascii="Tahoma" w:hAnsi="Tahoma" w:cs="Tahoma"/>
          <w:sz w:val="20"/>
          <w:szCs w:val="20"/>
          <w:rPrChange w:id="434" w:author="CD Ritter" w:date="2015-02-17T16:00:00Z">
            <w:rPr/>
          </w:rPrChange>
        </w:rPr>
        <w:t>r</w:t>
      </w:r>
      <w:r w:rsidRPr="003F7D9E">
        <w:rPr>
          <w:rFonts w:ascii="Tahoma" w:hAnsi="Tahoma" w:cs="Tahoma"/>
          <w:sz w:val="20"/>
          <w:szCs w:val="20"/>
          <w:rPrChange w:id="435" w:author="CD Ritter" w:date="2015-02-17T16:00:00Z">
            <w:rPr/>
          </w:rPrChange>
        </w:rPr>
        <w:t xml:space="preserve">ing on the west side.  We put out an effort for more monitoring, while not a lot was published, some was. </w:t>
      </w:r>
      <w:proofErr w:type="gramStart"/>
      <w:r w:rsidRPr="003F7D9E">
        <w:rPr>
          <w:rFonts w:ascii="Tahoma" w:hAnsi="Tahoma" w:cs="Tahoma"/>
          <w:sz w:val="20"/>
          <w:szCs w:val="20"/>
          <w:rPrChange w:id="436" w:author="CD Ritter" w:date="2015-02-17T16:00:00Z">
            <w:rPr/>
          </w:rPrChange>
        </w:rPr>
        <w:t>Might be time now to improve the monitoring, that data is made available to people on the LVHAC subcommittee.</w:t>
      </w:r>
      <w:proofErr w:type="gramEnd"/>
      <w:r w:rsidRPr="003F7D9E">
        <w:rPr>
          <w:rFonts w:ascii="Tahoma" w:hAnsi="Tahoma" w:cs="Tahoma"/>
          <w:sz w:val="20"/>
          <w:szCs w:val="20"/>
          <w:rPrChange w:id="437" w:author="CD Ritter" w:date="2015-02-17T16:00:00Z">
            <w:rPr/>
          </w:rPrChange>
        </w:rPr>
        <w:t xml:space="preserve"> </w:t>
      </w:r>
    </w:p>
    <w:p w14:paraId="2E2D39AA" w14:textId="77777777" w:rsidR="007C2B51" w:rsidRPr="003F7D9E" w:rsidRDefault="00603C8B" w:rsidP="00A67329">
      <w:pPr>
        <w:rPr>
          <w:rFonts w:ascii="Tahoma" w:hAnsi="Tahoma" w:cs="Tahoma"/>
          <w:sz w:val="20"/>
          <w:szCs w:val="20"/>
          <w:rPrChange w:id="438" w:author="CD Ritter" w:date="2015-02-17T16:00:00Z">
            <w:rPr/>
          </w:rPrChange>
        </w:rPr>
      </w:pPr>
      <w:r w:rsidRPr="003F7D9E">
        <w:rPr>
          <w:rFonts w:ascii="Tahoma" w:hAnsi="Tahoma" w:cs="Tahoma"/>
          <w:sz w:val="20"/>
          <w:szCs w:val="20"/>
          <w:rPrChange w:id="439" w:author="CD Ritter" w:date="2015-02-17T16:00:00Z">
            <w:rPr/>
          </w:rPrChange>
        </w:rPr>
        <w:t>Wardlo</w:t>
      </w:r>
      <w:r w:rsidR="00523814" w:rsidRPr="003F7D9E">
        <w:rPr>
          <w:rFonts w:ascii="Tahoma" w:hAnsi="Tahoma" w:cs="Tahoma"/>
          <w:sz w:val="20"/>
          <w:szCs w:val="20"/>
          <w:rPrChange w:id="440" w:author="CD Ritter" w:date="2015-02-17T16:00:00Z">
            <w:rPr/>
          </w:rPrChange>
        </w:rPr>
        <w:t>w</w:t>
      </w:r>
      <w:r w:rsidR="007C2B51" w:rsidRPr="003F7D9E">
        <w:rPr>
          <w:rFonts w:ascii="Tahoma" w:hAnsi="Tahoma" w:cs="Tahoma"/>
          <w:sz w:val="20"/>
          <w:szCs w:val="20"/>
          <w:rPrChange w:id="441" w:author="CD Ritter" w:date="2015-02-17T16:00:00Z">
            <w:rPr/>
          </w:rPrChange>
        </w:rPr>
        <w:t xml:space="preserve"> – BLM did address the water districts concerns in the </w:t>
      </w:r>
      <w:proofErr w:type="spellStart"/>
      <w:r w:rsidR="007C2B51" w:rsidRPr="003F7D9E">
        <w:rPr>
          <w:rFonts w:ascii="Tahoma" w:hAnsi="Tahoma" w:cs="Tahoma"/>
          <w:sz w:val="20"/>
          <w:szCs w:val="20"/>
          <w:rPrChange w:id="442" w:author="CD Ritter" w:date="2015-02-17T16:00:00Z">
            <w:rPr/>
          </w:rPrChange>
        </w:rPr>
        <w:t>Env</w:t>
      </w:r>
      <w:proofErr w:type="spellEnd"/>
      <w:r w:rsidR="007C2B51" w:rsidRPr="003F7D9E">
        <w:rPr>
          <w:rFonts w:ascii="Tahoma" w:hAnsi="Tahoma" w:cs="Tahoma"/>
          <w:sz w:val="20"/>
          <w:szCs w:val="20"/>
          <w:rPrChange w:id="443" w:author="CD Ritter" w:date="2015-02-17T16:00:00Z">
            <w:rPr/>
          </w:rPrChange>
        </w:rPr>
        <w:t xml:space="preserve"> documents.  </w:t>
      </w:r>
    </w:p>
    <w:p w14:paraId="1809F1D2" w14:textId="77777777" w:rsidR="00A67329" w:rsidRPr="003F7D9E" w:rsidRDefault="00A67329" w:rsidP="00A67329">
      <w:pPr>
        <w:rPr>
          <w:rFonts w:ascii="Tahoma" w:hAnsi="Tahoma" w:cs="Tahoma"/>
          <w:b/>
          <w:sz w:val="20"/>
          <w:szCs w:val="20"/>
          <w:rPrChange w:id="444" w:author="CD Ritter" w:date="2015-02-17T16:00:00Z">
            <w:rPr>
              <w:b/>
            </w:rPr>
          </w:rPrChange>
        </w:rPr>
      </w:pPr>
      <w:r w:rsidRPr="003F7D9E">
        <w:rPr>
          <w:rFonts w:ascii="Tahoma" w:hAnsi="Tahoma" w:cs="Tahoma"/>
          <w:b/>
          <w:sz w:val="20"/>
          <w:szCs w:val="20"/>
          <w:rPrChange w:id="445" w:author="CD Ritter" w:date="2015-02-17T16:00:00Z">
            <w:rPr>
              <w:b/>
            </w:rPr>
          </w:rPrChange>
        </w:rPr>
        <w:t>VI. Review the outline for the monitoring plan</w:t>
      </w:r>
    </w:p>
    <w:p w14:paraId="508ECE91" w14:textId="77777777" w:rsidR="00A67329" w:rsidRPr="003F7D9E" w:rsidRDefault="00292F7D" w:rsidP="00A67329">
      <w:pPr>
        <w:rPr>
          <w:rFonts w:ascii="Tahoma" w:hAnsi="Tahoma" w:cs="Tahoma"/>
          <w:sz w:val="20"/>
          <w:szCs w:val="20"/>
          <w:rPrChange w:id="446" w:author="CD Ritter" w:date="2015-02-17T16:00:00Z">
            <w:rPr/>
          </w:rPrChange>
        </w:rPr>
      </w:pPr>
      <w:r w:rsidRPr="003F7D9E">
        <w:rPr>
          <w:rFonts w:ascii="Tahoma" w:hAnsi="Tahoma" w:cs="Tahoma"/>
          <w:sz w:val="20"/>
          <w:szCs w:val="20"/>
          <w:rPrChange w:id="447" w:author="CD Ritter" w:date="2015-02-17T16:00:00Z">
            <w:rPr/>
          </w:rPrChange>
        </w:rPr>
        <w:t>Drop</w:t>
      </w:r>
      <w:r w:rsidR="005851E2" w:rsidRPr="003F7D9E">
        <w:rPr>
          <w:rFonts w:ascii="Tahoma" w:hAnsi="Tahoma" w:cs="Tahoma"/>
          <w:sz w:val="20"/>
          <w:szCs w:val="20"/>
          <w:rPrChange w:id="448" w:author="CD Ritter" w:date="2015-02-17T16:00:00Z">
            <w:rPr/>
          </w:rPrChange>
        </w:rPr>
        <w:t>ped</w:t>
      </w:r>
    </w:p>
    <w:p w14:paraId="1197833F" w14:textId="77777777" w:rsidR="00A67329" w:rsidRPr="003F7D9E" w:rsidRDefault="00A67329" w:rsidP="00A67329">
      <w:pPr>
        <w:rPr>
          <w:rFonts w:ascii="Tahoma" w:hAnsi="Tahoma" w:cs="Tahoma"/>
          <w:b/>
          <w:sz w:val="20"/>
          <w:szCs w:val="20"/>
          <w:rPrChange w:id="449" w:author="CD Ritter" w:date="2015-02-17T16:00:00Z">
            <w:rPr>
              <w:b/>
            </w:rPr>
          </w:rPrChange>
        </w:rPr>
      </w:pPr>
      <w:r w:rsidRPr="003F7D9E">
        <w:rPr>
          <w:rFonts w:ascii="Tahoma" w:hAnsi="Tahoma" w:cs="Tahoma"/>
          <w:b/>
          <w:sz w:val="20"/>
          <w:szCs w:val="20"/>
          <w:rPrChange w:id="450" w:author="CD Ritter" w:date="2015-02-17T16:00:00Z">
            <w:rPr>
              <w:b/>
            </w:rPr>
          </w:rPrChange>
        </w:rPr>
        <w:t>VII. Drought Discussion</w:t>
      </w:r>
    </w:p>
    <w:p w14:paraId="7C92B0F2" w14:textId="77777777" w:rsidR="00A67329" w:rsidRPr="003F7D9E" w:rsidRDefault="005851E2" w:rsidP="00A67329">
      <w:pPr>
        <w:rPr>
          <w:rFonts w:ascii="Tahoma" w:hAnsi="Tahoma" w:cs="Tahoma"/>
          <w:sz w:val="20"/>
          <w:szCs w:val="20"/>
          <w:rPrChange w:id="451" w:author="CD Ritter" w:date="2015-02-17T16:00:00Z">
            <w:rPr/>
          </w:rPrChange>
        </w:rPr>
      </w:pPr>
      <w:proofErr w:type="gramStart"/>
      <w:r w:rsidRPr="003F7D9E">
        <w:rPr>
          <w:rFonts w:ascii="Tahoma" w:hAnsi="Tahoma" w:cs="Tahoma"/>
          <w:sz w:val="20"/>
          <w:szCs w:val="20"/>
          <w:rPrChange w:id="452" w:author="CD Ritter" w:date="2015-02-17T16:00:00Z">
            <w:rPr/>
          </w:rPrChange>
        </w:rPr>
        <w:t xml:space="preserve">Hayes </w:t>
      </w:r>
      <w:r w:rsidR="007C2B51" w:rsidRPr="003F7D9E">
        <w:rPr>
          <w:rFonts w:ascii="Tahoma" w:hAnsi="Tahoma" w:cs="Tahoma"/>
          <w:sz w:val="20"/>
          <w:szCs w:val="20"/>
          <w:rPrChange w:id="453" w:author="CD Ritter" w:date="2015-02-17T16:00:00Z">
            <w:rPr/>
          </w:rPrChange>
        </w:rPr>
        <w:t xml:space="preserve"> –</w:t>
      </w:r>
      <w:proofErr w:type="gramEnd"/>
      <w:r w:rsidR="00523814" w:rsidRPr="003F7D9E">
        <w:rPr>
          <w:rFonts w:ascii="Tahoma" w:hAnsi="Tahoma" w:cs="Tahoma"/>
          <w:sz w:val="20"/>
          <w:szCs w:val="20"/>
          <w:rPrChange w:id="454" w:author="CD Ritter" w:date="2015-02-17T16:00:00Z">
            <w:rPr/>
          </w:rPrChange>
        </w:rPr>
        <w:t xml:space="preserve"> Reported on drought conditions </w:t>
      </w:r>
      <w:r w:rsidR="007C2B51" w:rsidRPr="003F7D9E">
        <w:rPr>
          <w:rFonts w:ascii="Tahoma" w:hAnsi="Tahoma" w:cs="Tahoma"/>
          <w:sz w:val="20"/>
          <w:szCs w:val="20"/>
          <w:rPrChange w:id="455" w:author="CD Ritter" w:date="2015-02-17T16:00:00Z">
            <w:rPr/>
          </w:rPrChange>
        </w:rPr>
        <w:t xml:space="preserve">normally runoff is 200-220 </w:t>
      </w:r>
      <w:proofErr w:type="spellStart"/>
      <w:r w:rsidR="007C2B51" w:rsidRPr="003F7D9E">
        <w:rPr>
          <w:rFonts w:ascii="Tahoma" w:hAnsi="Tahoma" w:cs="Tahoma"/>
          <w:sz w:val="20"/>
          <w:szCs w:val="20"/>
          <w:rPrChange w:id="456" w:author="CD Ritter" w:date="2015-02-17T16:00:00Z">
            <w:rPr/>
          </w:rPrChange>
        </w:rPr>
        <w:t>cfs</w:t>
      </w:r>
      <w:proofErr w:type="spellEnd"/>
      <w:r w:rsidR="007C2B51" w:rsidRPr="003F7D9E">
        <w:rPr>
          <w:rFonts w:ascii="Tahoma" w:hAnsi="Tahoma" w:cs="Tahoma"/>
          <w:sz w:val="20"/>
          <w:szCs w:val="20"/>
          <w:rPrChange w:id="457" w:author="CD Ritter" w:date="2015-02-17T16:00:00Z">
            <w:rPr/>
          </w:rPrChange>
        </w:rPr>
        <w:t xml:space="preserve">, this year did not exceed 25-30.  </w:t>
      </w:r>
      <w:proofErr w:type="gramStart"/>
      <w:r w:rsidR="007C2B51" w:rsidRPr="003F7D9E">
        <w:rPr>
          <w:rFonts w:ascii="Tahoma" w:hAnsi="Tahoma" w:cs="Tahoma"/>
          <w:sz w:val="20"/>
          <w:szCs w:val="20"/>
          <w:rPrChange w:id="458" w:author="CD Ritter" w:date="2015-02-17T16:00:00Z">
            <w:rPr/>
          </w:rPrChange>
        </w:rPr>
        <w:t>have</w:t>
      </w:r>
      <w:proofErr w:type="gramEnd"/>
      <w:r w:rsidR="007C2B51" w:rsidRPr="003F7D9E">
        <w:rPr>
          <w:rFonts w:ascii="Tahoma" w:hAnsi="Tahoma" w:cs="Tahoma"/>
          <w:sz w:val="20"/>
          <w:szCs w:val="20"/>
          <w:rPrChange w:id="459" w:author="CD Ritter" w:date="2015-02-17T16:00:00Z">
            <w:rPr/>
          </w:rPrChange>
        </w:rPr>
        <w:t xml:space="preserve"> become reliant on groundwater, 75 percent of supply. Level 1 restrictions, about 14 percent </w:t>
      </w:r>
      <w:r w:rsidR="007C2B51" w:rsidRPr="003F7D9E">
        <w:rPr>
          <w:rFonts w:ascii="Tahoma" w:hAnsi="Tahoma" w:cs="Tahoma"/>
          <w:sz w:val="20"/>
          <w:szCs w:val="20"/>
          <w:rPrChange w:id="460" w:author="CD Ritter" w:date="2015-02-17T16:00:00Z">
            <w:rPr/>
          </w:rPrChange>
        </w:rPr>
        <w:lastRenderedPageBreak/>
        <w:t>reduction community wide, several wells stressed nee</w:t>
      </w:r>
      <w:r w:rsidR="004B053F" w:rsidRPr="003F7D9E">
        <w:rPr>
          <w:rFonts w:ascii="Tahoma" w:hAnsi="Tahoma" w:cs="Tahoma"/>
          <w:sz w:val="20"/>
          <w:szCs w:val="20"/>
          <w:rPrChange w:id="461" w:author="CD Ritter" w:date="2015-02-17T16:00:00Z">
            <w:rPr/>
          </w:rPrChange>
        </w:rPr>
        <w:t xml:space="preserve">d to be </w:t>
      </w:r>
      <w:proofErr w:type="gramStart"/>
      <w:r w:rsidR="004B053F" w:rsidRPr="003F7D9E">
        <w:rPr>
          <w:rFonts w:ascii="Tahoma" w:hAnsi="Tahoma" w:cs="Tahoma"/>
          <w:sz w:val="20"/>
          <w:szCs w:val="20"/>
          <w:rPrChange w:id="462" w:author="CD Ritter" w:date="2015-02-17T16:00:00Z">
            <w:rPr/>
          </w:rPrChange>
        </w:rPr>
        <w:t>rested,</w:t>
      </w:r>
      <w:proofErr w:type="gramEnd"/>
      <w:r w:rsidR="004B053F" w:rsidRPr="003F7D9E">
        <w:rPr>
          <w:rFonts w:ascii="Tahoma" w:hAnsi="Tahoma" w:cs="Tahoma"/>
          <w:sz w:val="20"/>
          <w:szCs w:val="20"/>
          <w:rPrChange w:id="463" w:author="CD Ritter" w:date="2015-02-17T16:00:00Z">
            <w:rPr/>
          </w:rPrChange>
        </w:rPr>
        <w:t xml:space="preserve"> model use</w:t>
      </w:r>
      <w:r w:rsidR="00523814" w:rsidRPr="003F7D9E">
        <w:rPr>
          <w:rFonts w:ascii="Tahoma" w:hAnsi="Tahoma" w:cs="Tahoma"/>
          <w:sz w:val="20"/>
          <w:szCs w:val="20"/>
          <w:rPrChange w:id="464" w:author="CD Ritter" w:date="2015-02-17T16:00:00Z">
            <w:rPr/>
          </w:rPrChange>
        </w:rPr>
        <w:t>d</w:t>
      </w:r>
      <w:r w:rsidR="004B053F" w:rsidRPr="003F7D9E">
        <w:rPr>
          <w:rFonts w:ascii="Tahoma" w:hAnsi="Tahoma" w:cs="Tahoma"/>
          <w:sz w:val="20"/>
          <w:szCs w:val="20"/>
          <w:rPrChange w:id="465" w:author="CD Ritter" w:date="2015-02-17T16:00:00Z">
            <w:rPr/>
          </w:rPrChange>
        </w:rPr>
        <w:t xml:space="preserve"> has</w:t>
      </w:r>
      <w:r w:rsidR="007C2B51" w:rsidRPr="003F7D9E">
        <w:rPr>
          <w:rFonts w:ascii="Tahoma" w:hAnsi="Tahoma" w:cs="Tahoma"/>
          <w:sz w:val="20"/>
          <w:szCs w:val="20"/>
          <w:rPrChange w:id="466" w:author="CD Ritter" w:date="2015-02-17T16:00:00Z">
            <w:rPr/>
          </w:rPrChange>
        </w:rPr>
        <w:t xml:space="preserve"> a </w:t>
      </w:r>
      <w:r w:rsidR="004B053F" w:rsidRPr="003F7D9E">
        <w:rPr>
          <w:rFonts w:ascii="Tahoma" w:hAnsi="Tahoma" w:cs="Tahoma"/>
          <w:sz w:val="20"/>
          <w:szCs w:val="20"/>
          <w:rPrChange w:id="467" w:author="CD Ritter" w:date="2015-02-17T16:00:00Z">
            <w:rPr/>
          </w:rPrChange>
        </w:rPr>
        <w:t>worst case</w:t>
      </w:r>
      <w:r w:rsidR="007C2B51" w:rsidRPr="003F7D9E">
        <w:rPr>
          <w:rFonts w:ascii="Tahoma" w:hAnsi="Tahoma" w:cs="Tahoma"/>
          <w:sz w:val="20"/>
          <w:szCs w:val="20"/>
          <w:rPrChange w:id="468" w:author="CD Ritter" w:date="2015-02-17T16:00:00Z">
            <w:rPr/>
          </w:rPrChange>
        </w:rPr>
        <w:t xml:space="preserve"> scenario of three year drought.  </w:t>
      </w:r>
    </w:p>
    <w:p w14:paraId="229B226F" w14:textId="77777777" w:rsidR="007C2B51" w:rsidRPr="003F7D9E" w:rsidRDefault="00A67329" w:rsidP="00A67329">
      <w:pPr>
        <w:rPr>
          <w:rFonts w:ascii="Tahoma" w:hAnsi="Tahoma" w:cs="Tahoma"/>
          <w:b/>
          <w:sz w:val="20"/>
          <w:szCs w:val="20"/>
          <w:rPrChange w:id="469" w:author="CD Ritter" w:date="2015-02-17T16:00:00Z">
            <w:rPr>
              <w:b/>
            </w:rPr>
          </w:rPrChange>
        </w:rPr>
      </w:pPr>
      <w:r w:rsidRPr="003F7D9E">
        <w:rPr>
          <w:rFonts w:ascii="Tahoma" w:hAnsi="Tahoma" w:cs="Tahoma"/>
          <w:b/>
          <w:sz w:val="20"/>
          <w:szCs w:val="20"/>
          <w:rPrChange w:id="470" w:author="CD Ritter" w:date="2015-02-17T16:00:00Z">
            <w:rPr>
              <w:b/>
            </w:rPr>
          </w:rPrChange>
        </w:rPr>
        <w:t xml:space="preserve">VIII. Report on LVHAC status including bylaw revisions, current membership and </w:t>
      </w:r>
    </w:p>
    <w:p w14:paraId="3484D32B" w14:textId="77777777" w:rsidR="00A67329" w:rsidRPr="003F7D9E" w:rsidRDefault="00523814" w:rsidP="00A67329">
      <w:pPr>
        <w:rPr>
          <w:rFonts w:ascii="Tahoma" w:hAnsi="Tahoma" w:cs="Tahoma"/>
          <w:sz w:val="20"/>
          <w:szCs w:val="20"/>
          <w:rPrChange w:id="471" w:author="CD Ritter" w:date="2015-02-17T16:00:00Z">
            <w:rPr/>
          </w:rPrChange>
        </w:rPr>
      </w:pPr>
      <w:r w:rsidRPr="003F7D9E">
        <w:rPr>
          <w:rFonts w:ascii="Tahoma" w:hAnsi="Tahoma" w:cs="Tahoma"/>
          <w:sz w:val="20"/>
          <w:szCs w:val="20"/>
          <w:rPrChange w:id="472" w:author="CD Ritter" w:date="2015-02-17T16:00:00Z">
            <w:rPr/>
          </w:rPrChange>
        </w:rPr>
        <w:t xml:space="preserve">Calloway/Criss - </w:t>
      </w:r>
      <w:r w:rsidR="00A67329" w:rsidRPr="003F7D9E">
        <w:rPr>
          <w:rFonts w:ascii="Tahoma" w:hAnsi="Tahoma" w:cs="Tahoma"/>
          <w:sz w:val="20"/>
          <w:szCs w:val="20"/>
          <w:rPrChange w:id="473" w:author="CD Ritter" w:date="2015-02-17T16:00:00Z">
            <w:rPr/>
          </w:rPrChange>
        </w:rPr>
        <w:t xml:space="preserve">County </w:t>
      </w:r>
      <w:r w:rsidRPr="003F7D9E">
        <w:rPr>
          <w:rFonts w:ascii="Tahoma" w:hAnsi="Tahoma" w:cs="Tahoma"/>
          <w:sz w:val="20"/>
          <w:szCs w:val="20"/>
          <w:rPrChange w:id="474" w:author="CD Ritter" w:date="2015-02-17T16:00:00Z">
            <w:rPr/>
          </w:rPrChange>
        </w:rPr>
        <w:t xml:space="preserve">website can host LVHAC. </w:t>
      </w:r>
      <w:proofErr w:type="gramStart"/>
      <w:r w:rsidRPr="003F7D9E">
        <w:rPr>
          <w:rFonts w:ascii="Tahoma" w:hAnsi="Tahoma" w:cs="Tahoma"/>
          <w:sz w:val="20"/>
          <w:szCs w:val="20"/>
          <w:rPrChange w:id="475" w:author="CD Ritter" w:date="2015-02-17T16:00:00Z">
            <w:rPr/>
          </w:rPrChange>
        </w:rPr>
        <w:t>Will look for pre 1986 documents about LVHAC creation.</w:t>
      </w:r>
      <w:proofErr w:type="gramEnd"/>
      <w:r w:rsidRPr="003F7D9E">
        <w:rPr>
          <w:rFonts w:ascii="Tahoma" w:hAnsi="Tahoma" w:cs="Tahoma"/>
          <w:sz w:val="20"/>
          <w:szCs w:val="20"/>
          <w:rPrChange w:id="476" w:author="CD Ritter" w:date="2015-02-17T16:00:00Z">
            <w:rPr/>
          </w:rPrChange>
        </w:rPr>
        <w:t xml:space="preserve"> Reviewed outdated bylaws and suggested some revisions. Group agreed bylaws will be reviewed and brought back to next meeting. </w:t>
      </w:r>
    </w:p>
    <w:p w14:paraId="66A5E01A" w14:textId="77777777" w:rsidR="0025793D" w:rsidRPr="003F7D9E" w:rsidRDefault="0025793D" w:rsidP="00A67329">
      <w:pPr>
        <w:rPr>
          <w:rFonts w:ascii="Tahoma" w:hAnsi="Tahoma" w:cs="Tahoma"/>
          <w:b/>
          <w:sz w:val="20"/>
          <w:szCs w:val="20"/>
          <w:rPrChange w:id="477" w:author="CD Ritter" w:date="2015-02-17T16:00:00Z">
            <w:rPr>
              <w:b/>
            </w:rPr>
          </w:rPrChange>
        </w:rPr>
      </w:pPr>
      <w:r w:rsidRPr="003F7D9E">
        <w:rPr>
          <w:rFonts w:ascii="Tahoma" w:hAnsi="Tahoma" w:cs="Tahoma"/>
          <w:b/>
          <w:sz w:val="20"/>
          <w:szCs w:val="20"/>
          <w:rPrChange w:id="478" w:author="CD Ritter" w:date="2015-02-17T16:00:00Z">
            <w:rPr>
              <w:b/>
            </w:rPr>
          </w:rPrChange>
        </w:rPr>
        <w:t>Resume public comment.</w:t>
      </w:r>
    </w:p>
    <w:p w14:paraId="04932A3A" w14:textId="77777777" w:rsidR="0025793D" w:rsidRPr="003F7D9E" w:rsidRDefault="0025793D" w:rsidP="00A67329">
      <w:pPr>
        <w:rPr>
          <w:rFonts w:ascii="Tahoma" w:hAnsi="Tahoma" w:cs="Tahoma"/>
          <w:sz w:val="20"/>
          <w:szCs w:val="20"/>
          <w:rPrChange w:id="479" w:author="CD Ritter" w:date="2015-02-17T16:00:00Z">
            <w:rPr/>
          </w:rPrChange>
        </w:rPr>
      </w:pPr>
      <w:r w:rsidRPr="003F7D9E">
        <w:rPr>
          <w:rFonts w:ascii="Tahoma" w:hAnsi="Tahoma" w:cs="Tahoma"/>
          <w:sz w:val="20"/>
          <w:szCs w:val="20"/>
          <w:rPrChange w:id="480" w:author="CD Ritter" w:date="2015-02-17T16:00:00Z">
            <w:rPr/>
          </w:rPrChange>
        </w:rPr>
        <w:t xml:space="preserve">Cage – I hope this group realizes the moment of pause created by not sharing info.  We can’t sign non disclosures, we are a public agency.  This community needs a sharing of info, if Ormat is so confident there is no issue, why won’t they put together a complete monitoring plan with public data.  Where is the </w:t>
      </w:r>
      <w:r w:rsidR="004B053F" w:rsidRPr="003F7D9E">
        <w:rPr>
          <w:rFonts w:ascii="Tahoma" w:hAnsi="Tahoma" w:cs="Tahoma"/>
          <w:sz w:val="20"/>
          <w:szCs w:val="20"/>
          <w:rPrChange w:id="481" w:author="CD Ritter" w:date="2015-02-17T16:00:00Z">
            <w:rPr/>
          </w:rPrChange>
        </w:rPr>
        <w:t>competition?</w:t>
      </w:r>
    </w:p>
    <w:p w14:paraId="1CC7B250" w14:textId="1209CC5F" w:rsidR="0025793D" w:rsidRPr="003F7D9E" w:rsidRDefault="0025793D" w:rsidP="00A67329">
      <w:pPr>
        <w:rPr>
          <w:rFonts w:ascii="Tahoma" w:hAnsi="Tahoma" w:cs="Tahoma"/>
          <w:sz w:val="20"/>
          <w:szCs w:val="20"/>
          <w:rPrChange w:id="482" w:author="CD Ritter" w:date="2015-02-17T16:00:00Z">
            <w:rPr/>
          </w:rPrChange>
        </w:rPr>
      </w:pPr>
      <w:r w:rsidRPr="003F7D9E">
        <w:rPr>
          <w:rFonts w:ascii="Tahoma" w:hAnsi="Tahoma" w:cs="Tahoma"/>
          <w:sz w:val="20"/>
          <w:szCs w:val="20"/>
          <w:rPrChange w:id="483" w:author="CD Ritter" w:date="2015-02-17T16:00:00Z">
            <w:rPr/>
          </w:rPrChange>
        </w:rPr>
        <w:t>W</w:t>
      </w:r>
      <w:r w:rsidR="005851E2" w:rsidRPr="003F7D9E">
        <w:rPr>
          <w:rFonts w:ascii="Tahoma" w:hAnsi="Tahoma" w:cs="Tahoma"/>
          <w:sz w:val="20"/>
          <w:szCs w:val="20"/>
          <w:rPrChange w:id="484" w:author="CD Ritter" w:date="2015-02-17T16:00:00Z">
            <w:rPr/>
          </w:rPrChange>
        </w:rPr>
        <w:t>ardl</w:t>
      </w:r>
      <w:r w:rsidR="00B03032" w:rsidRPr="003F7D9E">
        <w:rPr>
          <w:rFonts w:ascii="Tahoma" w:hAnsi="Tahoma" w:cs="Tahoma"/>
          <w:sz w:val="20"/>
          <w:szCs w:val="20"/>
          <w:rPrChange w:id="485" w:author="CD Ritter" w:date="2015-02-17T16:00:00Z">
            <w:rPr/>
          </w:rPrChange>
        </w:rPr>
        <w:t>o</w:t>
      </w:r>
      <w:r w:rsidR="005851E2" w:rsidRPr="003F7D9E">
        <w:rPr>
          <w:rFonts w:ascii="Tahoma" w:hAnsi="Tahoma" w:cs="Tahoma"/>
          <w:sz w:val="20"/>
          <w:szCs w:val="20"/>
          <w:rPrChange w:id="486" w:author="CD Ritter" w:date="2015-02-17T16:00:00Z">
            <w:rPr/>
          </w:rPrChange>
        </w:rPr>
        <w:t>w – W</w:t>
      </w:r>
      <w:r w:rsidRPr="003F7D9E">
        <w:rPr>
          <w:rFonts w:ascii="Tahoma" w:hAnsi="Tahoma" w:cs="Tahoma"/>
          <w:sz w:val="20"/>
          <w:szCs w:val="20"/>
          <w:rPrChange w:id="487" w:author="CD Ritter" w:date="2015-02-17T16:00:00Z">
            <w:rPr/>
          </w:rPrChange>
        </w:rPr>
        <w:t xml:space="preserve">e don’t know if there is competition until there is an auction.  There is currently no competition in CA because transmission capacity is lacking.  Recent </w:t>
      </w:r>
      <w:r w:rsidR="004B053F" w:rsidRPr="003F7D9E">
        <w:rPr>
          <w:rFonts w:ascii="Tahoma" w:hAnsi="Tahoma" w:cs="Tahoma"/>
          <w:sz w:val="20"/>
          <w:szCs w:val="20"/>
          <w:rPrChange w:id="488" w:author="CD Ritter" w:date="2015-02-17T16:00:00Z">
            <w:rPr/>
          </w:rPrChange>
        </w:rPr>
        <w:t xml:space="preserve">transmission </w:t>
      </w:r>
      <w:r w:rsidRPr="003F7D9E">
        <w:rPr>
          <w:rFonts w:ascii="Tahoma" w:hAnsi="Tahoma" w:cs="Tahoma"/>
          <w:sz w:val="20"/>
          <w:szCs w:val="20"/>
          <w:rPrChange w:id="489" w:author="CD Ritter" w:date="2015-02-17T16:00:00Z">
            <w:rPr/>
          </w:rPrChange>
        </w:rPr>
        <w:t>line took 9 years</w:t>
      </w:r>
      <w:r w:rsidR="004B053F" w:rsidRPr="003F7D9E">
        <w:rPr>
          <w:rFonts w:ascii="Tahoma" w:hAnsi="Tahoma" w:cs="Tahoma"/>
          <w:sz w:val="20"/>
          <w:szCs w:val="20"/>
          <w:rPrChange w:id="490" w:author="CD Ritter" w:date="2015-02-17T16:00:00Z">
            <w:rPr/>
          </w:rPrChange>
        </w:rPr>
        <w:t xml:space="preserve"> to </w:t>
      </w:r>
      <w:proofErr w:type="gramStart"/>
      <w:r w:rsidR="004B053F" w:rsidRPr="003F7D9E">
        <w:rPr>
          <w:rFonts w:ascii="Tahoma" w:hAnsi="Tahoma" w:cs="Tahoma"/>
          <w:sz w:val="20"/>
          <w:szCs w:val="20"/>
          <w:rPrChange w:id="491" w:author="CD Ritter" w:date="2015-02-17T16:00:00Z">
            <w:rPr/>
          </w:rPrChange>
        </w:rPr>
        <w:t>permit</w:t>
      </w:r>
      <w:r w:rsidRPr="003F7D9E">
        <w:rPr>
          <w:rFonts w:ascii="Tahoma" w:hAnsi="Tahoma" w:cs="Tahoma"/>
          <w:sz w:val="20"/>
          <w:szCs w:val="20"/>
          <w:rPrChange w:id="492" w:author="CD Ritter" w:date="2015-02-17T16:00:00Z">
            <w:rPr/>
          </w:rPrChange>
        </w:rPr>
        <w:t>,</w:t>
      </w:r>
      <w:proofErr w:type="gramEnd"/>
      <w:r w:rsidRPr="003F7D9E">
        <w:rPr>
          <w:rFonts w:ascii="Tahoma" w:hAnsi="Tahoma" w:cs="Tahoma"/>
          <w:sz w:val="20"/>
          <w:szCs w:val="20"/>
          <w:rPrChange w:id="493" w:author="CD Ritter" w:date="2015-02-17T16:00:00Z">
            <w:rPr/>
          </w:rPrChange>
        </w:rPr>
        <w:t xml:space="preserve"> there is a </w:t>
      </w:r>
      <w:r w:rsidR="004B053F" w:rsidRPr="003F7D9E">
        <w:rPr>
          <w:rFonts w:ascii="Tahoma" w:hAnsi="Tahoma" w:cs="Tahoma"/>
          <w:sz w:val="20"/>
          <w:szCs w:val="20"/>
          <w:rPrChange w:id="494" w:author="CD Ritter" w:date="2015-02-17T16:00:00Z">
            <w:rPr/>
          </w:rPrChange>
        </w:rPr>
        <w:t>new north-</w:t>
      </w:r>
      <w:r w:rsidRPr="003F7D9E">
        <w:rPr>
          <w:rFonts w:ascii="Tahoma" w:hAnsi="Tahoma" w:cs="Tahoma"/>
          <w:sz w:val="20"/>
          <w:szCs w:val="20"/>
          <w:rPrChange w:id="495" w:author="CD Ritter" w:date="2015-02-17T16:00:00Z">
            <w:rPr/>
          </w:rPrChange>
        </w:rPr>
        <w:t>south Nevada transmission.  But there is a lot of land that cou</w:t>
      </w:r>
      <w:r w:rsidR="004B053F" w:rsidRPr="003F7D9E">
        <w:rPr>
          <w:rFonts w:ascii="Tahoma" w:hAnsi="Tahoma" w:cs="Tahoma"/>
          <w:sz w:val="20"/>
          <w:szCs w:val="20"/>
          <w:rPrChange w:id="496" w:author="CD Ritter" w:date="2015-02-17T16:00:00Z">
            <w:rPr/>
          </w:rPrChange>
        </w:rPr>
        <w:t>ld be leased and that is why the data must remain</w:t>
      </w:r>
      <w:r w:rsidRPr="003F7D9E">
        <w:rPr>
          <w:rFonts w:ascii="Tahoma" w:hAnsi="Tahoma" w:cs="Tahoma"/>
          <w:sz w:val="20"/>
          <w:szCs w:val="20"/>
          <w:rPrChange w:id="497" w:author="CD Ritter" w:date="2015-02-17T16:00:00Z">
            <w:rPr/>
          </w:rPrChange>
        </w:rPr>
        <w:t xml:space="preserve"> proprietary.</w:t>
      </w:r>
    </w:p>
    <w:p w14:paraId="3410663A" w14:textId="1CF20B17" w:rsidR="0025793D" w:rsidRPr="003F7D9E" w:rsidRDefault="00B03032" w:rsidP="00A67329">
      <w:pPr>
        <w:rPr>
          <w:rFonts w:ascii="Tahoma" w:hAnsi="Tahoma" w:cs="Tahoma"/>
          <w:sz w:val="20"/>
          <w:szCs w:val="20"/>
          <w:rPrChange w:id="498" w:author="CD Ritter" w:date="2015-02-17T16:00:00Z">
            <w:rPr/>
          </w:rPrChange>
        </w:rPr>
      </w:pPr>
      <w:proofErr w:type="spellStart"/>
      <w:proofErr w:type="gramStart"/>
      <w:r w:rsidRPr="003F7D9E">
        <w:rPr>
          <w:rFonts w:ascii="Tahoma" w:hAnsi="Tahoma" w:cs="Tahoma"/>
          <w:sz w:val="20"/>
          <w:szCs w:val="20"/>
          <w:rPrChange w:id="499" w:author="CD Ritter" w:date="2015-02-17T16:00:00Z">
            <w:rPr/>
          </w:rPrChange>
        </w:rPr>
        <w:t>Truschel</w:t>
      </w:r>
      <w:proofErr w:type="spellEnd"/>
      <w:r w:rsidR="0025793D" w:rsidRPr="003F7D9E">
        <w:rPr>
          <w:rFonts w:ascii="Tahoma" w:hAnsi="Tahoma" w:cs="Tahoma"/>
          <w:sz w:val="20"/>
          <w:szCs w:val="20"/>
          <w:rPrChange w:id="500" w:author="CD Ritter" w:date="2015-02-17T16:00:00Z">
            <w:rPr/>
          </w:rPrChange>
        </w:rPr>
        <w:t>.</w:t>
      </w:r>
      <w:proofErr w:type="gramEnd"/>
      <w:r w:rsidR="0025793D" w:rsidRPr="003F7D9E">
        <w:rPr>
          <w:rFonts w:ascii="Tahoma" w:hAnsi="Tahoma" w:cs="Tahoma"/>
          <w:sz w:val="20"/>
          <w:szCs w:val="20"/>
          <w:rPrChange w:id="501" w:author="CD Ritter" w:date="2015-02-17T16:00:00Z">
            <w:rPr/>
          </w:rPrChange>
        </w:rPr>
        <w:t xml:space="preserve">  There is at least one operator with a monitoring well, and they have made upgrades.  So somebody is watching, gradient resources.  </w:t>
      </w:r>
    </w:p>
    <w:p w14:paraId="742E9DA1" w14:textId="0CA03C23" w:rsidR="0025793D" w:rsidRPr="003F7D9E" w:rsidRDefault="00B03032" w:rsidP="00A67329">
      <w:pPr>
        <w:rPr>
          <w:rFonts w:ascii="Tahoma" w:hAnsi="Tahoma" w:cs="Tahoma"/>
          <w:sz w:val="20"/>
          <w:szCs w:val="20"/>
          <w:rPrChange w:id="502" w:author="CD Ritter" w:date="2015-02-17T16:00:00Z">
            <w:rPr/>
          </w:rPrChange>
        </w:rPr>
      </w:pPr>
      <w:proofErr w:type="spellStart"/>
      <w:r w:rsidRPr="003F7D9E">
        <w:rPr>
          <w:rFonts w:ascii="Tahoma" w:hAnsi="Tahoma" w:cs="Tahoma"/>
          <w:sz w:val="20"/>
          <w:szCs w:val="20"/>
          <w:rPrChange w:id="503" w:author="CD Ritter" w:date="2015-02-17T16:00:00Z">
            <w:rPr/>
          </w:rPrChange>
        </w:rPr>
        <w:t>Howle</w:t>
      </w:r>
      <w:proofErr w:type="spellEnd"/>
      <w:r w:rsidR="0025793D" w:rsidRPr="003F7D9E">
        <w:rPr>
          <w:rFonts w:ascii="Tahoma" w:hAnsi="Tahoma" w:cs="Tahoma"/>
          <w:sz w:val="20"/>
          <w:szCs w:val="20"/>
          <w:rPrChange w:id="504" w:author="CD Ritter" w:date="2015-02-17T16:00:00Z">
            <w:rPr/>
          </w:rPrChange>
        </w:rPr>
        <w:t>- you might be talking about the USGS well, I don’t know who the operator is, but USGS made the upgrade. I</w:t>
      </w:r>
      <w:r w:rsidRPr="003F7D9E">
        <w:rPr>
          <w:rFonts w:ascii="Tahoma" w:hAnsi="Tahoma" w:cs="Tahoma"/>
          <w:sz w:val="20"/>
          <w:szCs w:val="20"/>
          <w:rPrChange w:id="505" w:author="CD Ritter" w:date="2015-02-17T16:00:00Z">
            <w:rPr/>
          </w:rPrChange>
        </w:rPr>
        <w:t>t i</w:t>
      </w:r>
      <w:r w:rsidR="0025793D" w:rsidRPr="003F7D9E">
        <w:rPr>
          <w:rFonts w:ascii="Tahoma" w:hAnsi="Tahoma" w:cs="Tahoma"/>
          <w:sz w:val="20"/>
          <w:szCs w:val="20"/>
          <w:rPrChange w:id="506" w:author="CD Ritter" w:date="2015-02-17T16:00:00Z">
            <w:rPr/>
          </w:rPrChange>
        </w:rPr>
        <w:t xml:space="preserve">s part of Volcanic Hazards program.  </w:t>
      </w:r>
    </w:p>
    <w:p w14:paraId="3B620C2B" w14:textId="7A2FC8D4" w:rsidR="0025793D" w:rsidRPr="003F7D9E" w:rsidRDefault="0025793D" w:rsidP="00A67329">
      <w:pPr>
        <w:rPr>
          <w:rFonts w:ascii="Tahoma" w:hAnsi="Tahoma" w:cs="Tahoma"/>
          <w:sz w:val="20"/>
          <w:szCs w:val="20"/>
          <w:rPrChange w:id="507" w:author="CD Ritter" w:date="2015-02-17T16:00:00Z">
            <w:rPr/>
          </w:rPrChange>
        </w:rPr>
      </w:pPr>
      <w:r w:rsidRPr="003F7D9E">
        <w:rPr>
          <w:rFonts w:ascii="Tahoma" w:hAnsi="Tahoma" w:cs="Tahoma"/>
          <w:sz w:val="20"/>
          <w:szCs w:val="20"/>
          <w:rPrChange w:id="508" w:author="CD Ritter" w:date="2015-02-17T16:00:00Z">
            <w:rPr/>
          </w:rPrChange>
        </w:rPr>
        <w:t>Hayes – natural gas is low, fracking saving money, competit</w:t>
      </w:r>
      <w:r w:rsidR="00B03032" w:rsidRPr="003F7D9E">
        <w:rPr>
          <w:rFonts w:ascii="Tahoma" w:hAnsi="Tahoma" w:cs="Tahoma"/>
          <w:sz w:val="20"/>
          <w:szCs w:val="20"/>
          <w:rPrChange w:id="509" w:author="CD Ritter" w:date="2015-02-17T16:00:00Z">
            <w:rPr/>
          </w:rPrChange>
        </w:rPr>
        <w:t>ion</w:t>
      </w:r>
      <w:r w:rsidRPr="003F7D9E">
        <w:rPr>
          <w:rFonts w:ascii="Tahoma" w:hAnsi="Tahoma" w:cs="Tahoma"/>
          <w:sz w:val="20"/>
          <w:szCs w:val="20"/>
          <w:rPrChange w:id="510" w:author="CD Ritter" w:date="2015-02-17T16:00:00Z">
            <w:rPr/>
          </w:rPrChange>
        </w:rPr>
        <w:t xml:space="preserve"> w</w:t>
      </w:r>
      <w:r w:rsidR="00B03032" w:rsidRPr="003F7D9E">
        <w:rPr>
          <w:rFonts w:ascii="Tahoma" w:hAnsi="Tahoma" w:cs="Tahoma"/>
          <w:sz w:val="20"/>
          <w:szCs w:val="20"/>
          <w:rPrChange w:id="511" w:author="CD Ritter" w:date="2015-02-17T16:00:00Z">
            <w:rPr/>
          </w:rPrChange>
        </w:rPr>
        <w:t>ith</w:t>
      </w:r>
      <w:r w:rsidRPr="003F7D9E">
        <w:rPr>
          <w:rFonts w:ascii="Tahoma" w:hAnsi="Tahoma" w:cs="Tahoma"/>
          <w:sz w:val="20"/>
          <w:szCs w:val="20"/>
          <w:rPrChange w:id="512" w:author="CD Ritter" w:date="2015-02-17T16:00:00Z">
            <w:rPr/>
          </w:rPrChange>
        </w:rPr>
        <w:t xml:space="preserve"> geothermal, SCE has filled their AB 32 portfolio, no market to buy, wouldn’t you have to send it somewhere else, you already mentioned lack of transmission, sounds like this project is not particularly viable.  </w:t>
      </w:r>
      <w:r w:rsidR="0022673C" w:rsidRPr="003F7D9E">
        <w:rPr>
          <w:rFonts w:ascii="Tahoma" w:hAnsi="Tahoma" w:cs="Tahoma"/>
          <w:sz w:val="20"/>
          <w:szCs w:val="20"/>
          <w:rPrChange w:id="513" w:author="CD Ritter" w:date="2015-02-17T16:00:00Z">
            <w:rPr/>
          </w:rPrChange>
        </w:rPr>
        <w:t>We have only one source of water, working with agencies that have a resource development view.</w:t>
      </w:r>
    </w:p>
    <w:p w14:paraId="3B79B001" w14:textId="16385D1C" w:rsidR="0022673C" w:rsidRPr="003F7D9E" w:rsidRDefault="00B03032" w:rsidP="00A67329">
      <w:pPr>
        <w:rPr>
          <w:rFonts w:ascii="Tahoma" w:hAnsi="Tahoma" w:cs="Tahoma"/>
          <w:sz w:val="20"/>
          <w:szCs w:val="20"/>
          <w:rPrChange w:id="514" w:author="CD Ritter" w:date="2015-02-17T16:00:00Z">
            <w:rPr/>
          </w:rPrChange>
        </w:rPr>
      </w:pPr>
      <w:r w:rsidRPr="003F7D9E">
        <w:rPr>
          <w:rFonts w:ascii="Tahoma" w:hAnsi="Tahoma" w:cs="Tahoma"/>
          <w:sz w:val="20"/>
          <w:szCs w:val="20"/>
          <w:rPrChange w:id="515" w:author="CD Ritter" w:date="2015-02-17T16:00:00Z">
            <w:rPr/>
          </w:rPrChange>
        </w:rPr>
        <w:t>Wardlow</w:t>
      </w:r>
      <w:r w:rsidR="0022673C" w:rsidRPr="003F7D9E">
        <w:rPr>
          <w:rFonts w:ascii="Tahoma" w:hAnsi="Tahoma" w:cs="Tahoma"/>
          <w:sz w:val="20"/>
          <w:szCs w:val="20"/>
          <w:rPrChange w:id="516" w:author="CD Ritter" w:date="2015-02-17T16:00:00Z">
            <w:rPr/>
          </w:rPrChange>
        </w:rPr>
        <w:t xml:space="preserve"> – we have a purchase agreement with PG&amp;E, the grid is interconnected we can send it anywhere.  SCE is looking at upgrading the transmission.  There are times this town has been an island when </w:t>
      </w:r>
      <w:r w:rsidR="00D52D1C" w:rsidRPr="003F7D9E">
        <w:rPr>
          <w:rFonts w:ascii="Tahoma" w:hAnsi="Tahoma" w:cs="Tahoma"/>
          <w:sz w:val="20"/>
          <w:szCs w:val="20"/>
          <w:rPrChange w:id="517" w:author="CD Ritter" w:date="2015-02-17T16:00:00Z">
            <w:rPr/>
          </w:rPrChange>
        </w:rPr>
        <w:t>transmission</w:t>
      </w:r>
      <w:r w:rsidR="0022673C" w:rsidRPr="003F7D9E">
        <w:rPr>
          <w:rFonts w:ascii="Tahoma" w:hAnsi="Tahoma" w:cs="Tahoma"/>
          <w:sz w:val="20"/>
          <w:szCs w:val="20"/>
          <w:rPrChange w:id="518" w:author="CD Ritter" w:date="2015-02-17T16:00:00Z">
            <w:rPr/>
          </w:rPrChange>
        </w:rPr>
        <w:t xml:space="preserve"> cut to the South </w:t>
      </w:r>
    </w:p>
    <w:p w14:paraId="4661DCCC" w14:textId="0B58CAD3" w:rsidR="0022673C" w:rsidRPr="003F7D9E" w:rsidRDefault="00111D01" w:rsidP="00A67329">
      <w:pPr>
        <w:rPr>
          <w:rFonts w:ascii="Tahoma" w:hAnsi="Tahoma" w:cs="Tahoma"/>
          <w:sz w:val="20"/>
          <w:szCs w:val="20"/>
          <w:rPrChange w:id="519" w:author="CD Ritter" w:date="2015-02-17T16:00:00Z">
            <w:rPr/>
          </w:rPrChange>
        </w:rPr>
      </w:pPr>
      <w:proofErr w:type="spellStart"/>
      <w:r w:rsidRPr="003F7D9E">
        <w:rPr>
          <w:rFonts w:ascii="Tahoma" w:hAnsi="Tahoma" w:cs="Tahoma"/>
          <w:sz w:val="20"/>
          <w:szCs w:val="20"/>
          <w:rPrChange w:id="520" w:author="CD Ritter" w:date="2015-02-17T16:00:00Z">
            <w:rPr/>
          </w:rPrChange>
        </w:rPr>
        <w:t>Truschel</w:t>
      </w:r>
      <w:proofErr w:type="spellEnd"/>
      <w:r w:rsidR="005851E2" w:rsidRPr="003F7D9E">
        <w:rPr>
          <w:rFonts w:ascii="Tahoma" w:hAnsi="Tahoma" w:cs="Tahoma"/>
          <w:sz w:val="20"/>
          <w:szCs w:val="20"/>
          <w:rPrChange w:id="521" w:author="CD Ritter" w:date="2015-02-17T16:00:00Z">
            <w:rPr/>
          </w:rPrChange>
        </w:rPr>
        <w:t xml:space="preserve"> - PG&amp;E </w:t>
      </w:r>
      <w:r w:rsidRPr="003F7D9E">
        <w:rPr>
          <w:rFonts w:ascii="Tahoma" w:hAnsi="Tahoma" w:cs="Tahoma"/>
          <w:sz w:val="20"/>
          <w:szCs w:val="20"/>
          <w:rPrChange w:id="522" w:author="CD Ritter" w:date="2015-02-17T16:00:00Z">
            <w:rPr/>
          </w:rPrChange>
        </w:rPr>
        <w:t xml:space="preserve">and </w:t>
      </w:r>
      <w:r w:rsidR="005851E2" w:rsidRPr="003F7D9E">
        <w:rPr>
          <w:rFonts w:ascii="Tahoma" w:hAnsi="Tahoma" w:cs="Tahoma"/>
          <w:sz w:val="20"/>
          <w:szCs w:val="20"/>
          <w:rPrChange w:id="523" w:author="CD Ritter" w:date="2015-02-17T16:00:00Z">
            <w:rPr/>
          </w:rPrChange>
        </w:rPr>
        <w:t>SCE are investor owned</w:t>
      </w:r>
      <w:proofErr w:type="gramStart"/>
      <w:r w:rsidR="005851E2" w:rsidRPr="003F7D9E">
        <w:rPr>
          <w:rFonts w:ascii="Tahoma" w:hAnsi="Tahoma" w:cs="Tahoma"/>
          <w:sz w:val="20"/>
          <w:szCs w:val="20"/>
          <w:rPrChange w:id="524" w:author="CD Ritter" w:date="2015-02-17T16:00:00Z">
            <w:rPr/>
          </w:rPrChange>
        </w:rPr>
        <w:t>,</w:t>
      </w:r>
      <w:proofErr w:type="gramEnd"/>
      <w:r w:rsidR="0022673C" w:rsidRPr="003F7D9E">
        <w:rPr>
          <w:rFonts w:ascii="Tahoma" w:hAnsi="Tahoma" w:cs="Tahoma"/>
          <w:sz w:val="20"/>
          <w:szCs w:val="20"/>
          <w:rPrChange w:id="525" w:author="CD Ritter" w:date="2015-02-17T16:00:00Z">
            <w:rPr/>
          </w:rPrChange>
        </w:rPr>
        <w:t xml:space="preserve"> bill moving through that may require geothermal power for investor owned. </w:t>
      </w:r>
    </w:p>
    <w:p w14:paraId="33604E0F" w14:textId="77777777" w:rsidR="0022673C" w:rsidRPr="003F7D9E" w:rsidRDefault="005851E2" w:rsidP="00A67329">
      <w:pPr>
        <w:rPr>
          <w:rFonts w:ascii="Tahoma" w:hAnsi="Tahoma" w:cs="Tahoma"/>
          <w:sz w:val="20"/>
          <w:szCs w:val="20"/>
          <w:rPrChange w:id="526" w:author="CD Ritter" w:date="2015-02-17T16:00:00Z">
            <w:rPr/>
          </w:rPrChange>
        </w:rPr>
      </w:pPr>
      <w:proofErr w:type="spellStart"/>
      <w:r w:rsidRPr="003F7D9E">
        <w:rPr>
          <w:rFonts w:ascii="Tahoma" w:hAnsi="Tahoma" w:cs="Tahoma"/>
          <w:sz w:val="20"/>
          <w:szCs w:val="20"/>
          <w:rPrChange w:id="527" w:author="CD Ritter" w:date="2015-02-17T16:00:00Z">
            <w:rPr/>
          </w:rPrChange>
        </w:rPr>
        <w:t>Truschel</w:t>
      </w:r>
      <w:proofErr w:type="spellEnd"/>
      <w:r w:rsidR="00B31CD4" w:rsidRPr="003F7D9E">
        <w:rPr>
          <w:rFonts w:ascii="Tahoma" w:hAnsi="Tahoma" w:cs="Tahoma"/>
          <w:sz w:val="20"/>
          <w:szCs w:val="20"/>
          <w:rPrChange w:id="528" w:author="CD Ritter" w:date="2015-02-17T16:00:00Z">
            <w:rPr/>
          </w:rPrChange>
        </w:rPr>
        <w:t xml:space="preserve">- Ormat </w:t>
      </w:r>
      <w:r w:rsidRPr="003F7D9E">
        <w:rPr>
          <w:rFonts w:ascii="Tahoma" w:hAnsi="Tahoma" w:cs="Tahoma"/>
          <w:sz w:val="20"/>
          <w:szCs w:val="20"/>
          <w:rPrChange w:id="529" w:author="CD Ritter" w:date="2015-02-17T16:00:00Z">
            <w:rPr/>
          </w:rPrChange>
        </w:rPr>
        <w:t xml:space="preserve">has </w:t>
      </w:r>
      <w:r w:rsidR="00B31CD4" w:rsidRPr="003F7D9E">
        <w:rPr>
          <w:rFonts w:ascii="Tahoma" w:hAnsi="Tahoma" w:cs="Tahoma"/>
          <w:sz w:val="20"/>
          <w:szCs w:val="20"/>
          <w:rPrChange w:id="530" w:author="CD Ritter" w:date="2015-02-17T16:00:00Z">
            <w:rPr/>
          </w:rPrChange>
        </w:rPr>
        <w:t>received geothermal lease maintenance award, only 1 operator can be given award each year, given to operators that have gone the extra mile with roads/</w:t>
      </w:r>
      <w:r w:rsidR="00D52D1C" w:rsidRPr="003F7D9E">
        <w:rPr>
          <w:rFonts w:ascii="Tahoma" w:hAnsi="Tahoma" w:cs="Tahoma"/>
          <w:sz w:val="20"/>
          <w:szCs w:val="20"/>
          <w:rPrChange w:id="531" w:author="CD Ritter" w:date="2015-02-17T16:00:00Z">
            <w:rPr/>
          </w:rPrChange>
        </w:rPr>
        <w:t>maintenance</w:t>
      </w:r>
      <w:r w:rsidR="00B31CD4" w:rsidRPr="003F7D9E">
        <w:rPr>
          <w:rFonts w:ascii="Tahoma" w:hAnsi="Tahoma" w:cs="Tahoma"/>
          <w:sz w:val="20"/>
          <w:szCs w:val="20"/>
          <w:rPrChange w:id="532" w:author="CD Ritter" w:date="2015-02-17T16:00:00Z">
            <w:rPr/>
          </w:rPrChange>
        </w:rPr>
        <w:t xml:space="preserve"> etc.</w:t>
      </w:r>
    </w:p>
    <w:p w14:paraId="109F6806" w14:textId="569A3CCF" w:rsidR="0025793D" w:rsidRPr="003F7D9E" w:rsidRDefault="00523814" w:rsidP="00A67329">
      <w:pPr>
        <w:rPr>
          <w:rFonts w:ascii="Tahoma" w:hAnsi="Tahoma" w:cs="Tahoma"/>
          <w:sz w:val="20"/>
          <w:szCs w:val="20"/>
          <w:rPrChange w:id="533" w:author="CD Ritter" w:date="2015-02-17T16:00:00Z">
            <w:rPr/>
          </w:rPrChange>
        </w:rPr>
      </w:pPr>
      <w:proofErr w:type="gramStart"/>
      <w:r w:rsidRPr="003F7D9E">
        <w:rPr>
          <w:rFonts w:ascii="Tahoma" w:hAnsi="Tahoma" w:cs="Tahoma"/>
          <w:sz w:val="20"/>
          <w:szCs w:val="20"/>
          <w:rPrChange w:id="534" w:author="CD Ritter" w:date="2015-02-17T16:00:00Z">
            <w:rPr/>
          </w:rPrChange>
        </w:rPr>
        <w:t>N</w:t>
      </w:r>
      <w:r w:rsidR="005851E2" w:rsidRPr="003F7D9E">
        <w:rPr>
          <w:rFonts w:ascii="Tahoma" w:hAnsi="Tahoma" w:cs="Tahoma"/>
          <w:sz w:val="20"/>
          <w:szCs w:val="20"/>
          <w:rPrChange w:id="535" w:author="CD Ritter" w:date="2015-02-17T16:00:00Z">
            <w:rPr/>
          </w:rPrChange>
        </w:rPr>
        <w:t>ext meeting.</w:t>
      </w:r>
      <w:proofErr w:type="gramEnd"/>
      <w:r w:rsidR="005851E2" w:rsidRPr="003F7D9E">
        <w:rPr>
          <w:rFonts w:ascii="Tahoma" w:hAnsi="Tahoma" w:cs="Tahoma"/>
          <w:sz w:val="20"/>
          <w:szCs w:val="20"/>
          <w:rPrChange w:id="536" w:author="CD Ritter" w:date="2015-02-17T16:00:00Z">
            <w:rPr/>
          </w:rPrChange>
        </w:rPr>
        <w:t xml:space="preserve"> Feb 26,</w:t>
      </w:r>
      <w:ins w:id="537" w:author="CD Ritter" w:date="2015-02-17T15:57:00Z">
        <w:r w:rsidR="003F7D9E" w:rsidRPr="003F7D9E">
          <w:rPr>
            <w:rFonts w:ascii="Tahoma" w:hAnsi="Tahoma" w:cs="Tahoma"/>
            <w:sz w:val="20"/>
            <w:szCs w:val="20"/>
            <w:rPrChange w:id="538" w:author="CD Ritter" w:date="2015-02-17T16:00:00Z">
              <w:rPr/>
            </w:rPrChange>
          </w:rPr>
          <w:t xml:space="preserve"> 2015</w:t>
        </w:r>
      </w:ins>
      <w:r w:rsidR="005851E2" w:rsidRPr="003F7D9E">
        <w:rPr>
          <w:rFonts w:ascii="Tahoma" w:hAnsi="Tahoma" w:cs="Tahoma"/>
          <w:sz w:val="20"/>
          <w:szCs w:val="20"/>
          <w:rPrChange w:id="539" w:author="CD Ritter" w:date="2015-02-17T16:00:00Z">
            <w:rPr/>
          </w:rPrChange>
        </w:rPr>
        <w:t xml:space="preserve"> 10AM</w:t>
      </w:r>
    </w:p>
    <w:p w14:paraId="4E666819" w14:textId="77777777" w:rsidR="001D55AC" w:rsidRPr="003F7D9E" w:rsidRDefault="001D55AC" w:rsidP="00A67329">
      <w:pPr>
        <w:rPr>
          <w:rFonts w:ascii="Tahoma" w:hAnsi="Tahoma" w:cs="Tahoma"/>
          <w:sz w:val="20"/>
          <w:szCs w:val="20"/>
          <w:rPrChange w:id="540" w:author="CD Ritter" w:date="2015-02-17T16:00:00Z">
            <w:rPr/>
          </w:rPrChange>
        </w:rPr>
      </w:pPr>
      <w:bookmarkStart w:id="541" w:name="_GoBack"/>
      <w:bookmarkEnd w:id="541"/>
    </w:p>
    <w:sectPr w:rsidR="001D55AC" w:rsidRPr="003F7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FB"/>
    <w:rsid w:val="000443F2"/>
    <w:rsid w:val="001102A6"/>
    <w:rsid w:val="00111D01"/>
    <w:rsid w:val="001959FB"/>
    <w:rsid w:val="0019688B"/>
    <w:rsid w:val="001D55AC"/>
    <w:rsid w:val="0022532B"/>
    <w:rsid w:val="0022673C"/>
    <w:rsid w:val="0025793D"/>
    <w:rsid w:val="00292F7D"/>
    <w:rsid w:val="0034469B"/>
    <w:rsid w:val="003F7D9E"/>
    <w:rsid w:val="00481FCD"/>
    <w:rsid w:val="004B053F"/>
    <w:rsid w:val="00523814"/>
    <w:rsid w:val="005851E2"/>
    <w:rsid w:val="005A0A31"/>
    <w:rsid w:val="00600D94"/>
    <w:rsid w:val="00603C8B"/>
    <w:rsid w:val="006A53BC"/>
    <w:rsid w:val="006C103C"/>
    <w:rsid w:val="006C44FC"/>
    <w:rsid w:val="007414BA"/>
    <w:rsid w:val="007C2B51"/>
    <w:rsid w:val="00842F85"/>
    <w:rsid w:val="00873F99"/>
    <w:rsid w:val="009052D4"/>
    <w:rsid w:val="009A122D"/>
    <w:rsid w:val="00A46DF5"/>
    <w:rsid w:val="00A67329"/>
    <w:rsid w:val="00B03032"/>
    <w:rsid w:val="00B31CD4"/>
    <w:rsid w:val="00BF2013"/>
    <w:rsid w:val="00C03AF0"/>
    <w:rsid w:val="00C90381"/>
    <w:rsid w:val="00D0408E"/>
    <w:rsid w:val="00D52D1C"/>
    <w:rsid w:val="00DA712F"/>
    <w:rsid w:val="00DF0995"/>
    <w:rsid w:val="00E30F88"/>
    <w:rsid w:val="00E364E4"/>
    <w:rsid w:val="00ED5D58"/>
    <w:rsid w:val="00F1396F"/>
    <w:rsid w:val="00F24106"/>
    <w:rsid w:val="00FC3318"/>
    <w:rsid w:val="00F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43F2"/>
    <w:rPr>
      <w:sz w:val="16"/>
      <w:szCs w:val="16"/>
    </w:rPr>
  </w:style>
  <w:style w:type="paragraph" w:styleId="CommentText">
    <w:name w:val="annotation text"/>
    <w:basedOn w:val="Normal"/>
    <w:link w:val="CommentTextChar"/>
    <w:uiPriority w:val="99"/>
    <w:semiHidden/>
    <w:unhideWhenUsed/>
    <w:rsid w:val="000443F2"/>
    <w:pPr>
      <w:spacing w:line="240" w:lineRule="auto"/>
    </w:pPr>
    <w:rPr>
      <w:sz w:val="20"/>
      <w:szCs w:val="20"/>
    </w:rPr>
  </w:style>
  <w:style w:type="character" w:customStyle="1" w:styleId="CommentTextChar">
    <w:name w:val="Comment Text Char"/>
    <w:basedOn w:val="DefaultParagraphFont"/>
    <w:link w:val="CommentText"/>
    <w:uiPriority w:val="99"/>
    <w:semiHidden/>
    <w:rsid w:val="000443F2"/>
    <w:rPr>
      <w:sz w:val="20"/>
      <w:szCs w:val="20"/>
    </w:rPr>
  </w:style>
  <w:style w:type="paragraph" w:styleId="CommentSubject">
    <w:name w:val="annotation subject"/>
    <w:basedOn w:val="CommentText"/>
    <w:next w:val="CommentText"/>
    <w:link w:val="CommentSubjectChar"/>
    <w:uiPriority w:val="99"/>
    <w:semiHidden/>
    <w:unhideWhenUsed/>
    <w:rsid w:val="000443F2"/>
    <w:rPr>
      <w:b/>
      <w:bCs/>
    </w:rPr>
  </w:style>
  <w:style w:type="character" w:customStyle="1" w:styleId="CommentSubjectChar">
    <w:name w:val="Comment Subject Char"/>
    <w:basedOn w:val="CommentTextChar"/>
    <w:link w:val="CommentSubject"/>
    <w:uiPriority w:val="99"/>
    <w:semiHidden/>
    <w:rsid w:val="000443F2"/>
    <w:rPr>
      <w:b/>
      <w:bCs/>
      <w:sz w:val="20"/>
      <w:szCs w:val="20"/>
    </w:rPr>
  </w:style>
  <w:style w:type="paragraph" w:styleId="BalloonText">
    <w:name w:val="Balloon Text"/>
    <w:basedOn w:val="Normal"/>
    <w:link w:val="BalloonTextChar"/>
    <w:uiPriority w:val="99"/>
    <w:semiHidden/>
    <w:unhideWhenUsed/>
    <w:rsid w:val="00044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43F2"/>
    <w:rPr>
      <w:sz w:val="16"/>
      <w:szCs w:val="16"/>
    </w:rPr>
  </w:style>
  <w:style w:type="paragraph" w:styleId="CommentText">
    <w:name w:val="annotation text"/>
    <w:basedOn w:val="Normal"/>
    <w:link w:val="CommentTextChar"/>
    <w:uiPriority w:val="99"/>
    <w:semiHidden/>
    <w:unhideWhenUsed/>
    <w:rsid w:val="000443F2"/>
    <w:pPr>
      <w:spacing w:line="240" w:lineRule="auto"/>
    </w:pPr>
    <w:rPr>
      <w:sz w:val="20"/>
      <w:szCs w:val="20"/>
    </w:rPr>
  </w:style>
  <w:style w:type="character" w:customStyle="1" w:styleId="CommentTextChar">
    <w:name w:val="Comment Text Char"/>
    <w:basedOn w:val="DefaultParagraphFont"/>
    <w:link w:val="CommentText"/>
    <w:uiPriority w:val="99"/>
    <w:semiHidden/>
    <w:rsid w:val="000443F2"/>
    <w:rPr>
      <w:sz w:val="20"/>
      <w:szCs w:val="20"/>
    </w:rPr>
  </w:style>
  <w:style w:type="paragraph" w:styleId="CommentSubject">
    <w:name w:val="annotation subject"/>
    <w:basedOn w:val="CommentText"/>
    <w:next w:val="CommentText"/>
    <w:link w:val="CommentSubjectChar"/>
    <w:uiPriority w:val="99"/>
    <w:semiHidden/>
    <w:unhideWhenUsed/>
    <w:rsid w:val="000443F2"/>
    <w:rPr>
      <w:b/>
      <w:bCs/>
    </w:rPr>
  </w:style>
  <w:style w:type="character" w:customStyle="1" w:styleId="CommentSubjectChar">
    <w:name w:val="Comment Subject Char"/>
    <w:basedOn w:val="CommentTextChar"/>
    <w:link w:val="CommentSubject"/>
    <w:uiPriority w:val="99"/>
    <w:semiHidden/>
    <w:rsid w:val="000443F2"/>
    <w:rPr>
      <w:b/>
      <w:bCs/>
      <w:sz w:val="20"/>
      <w:szCs w:val="20"/>
    </w:rPr>
  </w:style>
  <w:style w:type="paragraph" w:styleId="BalloonText">
    <w:name w:val="Balloon Text"/>
    <w:basedOn w:val="Normal"/>
    <w:link w:val="BalloonTextChar"/>
    <w:uiPriority w:val="99"/>
    <w:semiHidden/>
    <w:unhideWhenUsed/>
    <w:rsid w:val="00044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DEE67-E907-497E-8042-9037D193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Calloway</dc:creator>
  <cp:keywords/>
  <dc:description/>
  <cp:lastModifiedBy>CD Ritter</cp:lastModifiedBy>
  <cp:revision>3</cp:revision>
  <dcterms:created xsi:type="dcterms:W3CDTF">2015-02-17T22:31:00Z</dcterms:created>
  <dcterms:modified xsi:type="dcterms:W3CDTF">2015-02-18T00:00:00Z</dcterms:modified>
</cp:coreProperties>
</file>